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7B" w:rsidRPr="00F8769B" w:rsidRDefault="000C4F7B" w:rsidP="000C4F7B">
      <w:pPr>
        <w:pStyle w:val="Heading1"/>
        <w:spacing w:before="240" w:line="240" w:lineRule="auto"/>
        <w:rPr>
          <w:rFonts w:ascii="Times New Roman" w:hAnsi="Times New Roman"/>
          <w:smallCaps w:val="0"/>
          <w:sz w:val="22"/>
          <w:szCs w:val="28"/>
        </w:rPr>
      </w:pPr>
      <w:r w:rsidRPr="00F8769B">
        <w:rPr>
          <w:rFonts w:ascii="Times New Roman" w:hAnsi="Times New Roman"/>
          <w:sz w:val="22"/>
          <w:szCs w:val="28"/>
        </w:rPr>
        <w:t>D</w:t>
      </w:r>
      <w:r w:rsidRPr="00F8769B">
        <w:rPr>
          <w:rFonts w:ascii="Times New Roman" w:hAnsi="Times New Roman"/>
          <w:smallCaps w:val="0"/>
          <w:sz w:val="22"/>
          <w:szCs w:val="28"/>
        </w:rPr>
        <w:t xml:space="preserve">an Anderson, </w:t>
      </w:r>
      <w:hyperlink r:id="rId4" w:history="1">
        <w:r w:rsidR="00DF4D4B" w:rsidRPr="00F8769B">
          <w:rPr>
            <w:rStyle w:val="Hyperlink"/>
            <w:rFonts w:ascii="Times New Roman" w:hAnsi="Times New Roman"/>
            <w:smallCaps w:val="0"/>
            <w:sz w:val="22"/>
            <w:szCs w:val="28"/>
          </w:rPr>
          <w:t>iamdan@unc.edu</w:t>
        </w:r>
      </w:hyperlink>
      <w:r w:rsidR="00F8769B" w:rsidRPr="00F8769B">
        <w:rPr>
          <w:rFonts w:ascii="Times New Roman" w:hAnsi="Times New Roman"/>
          <w:sz w:val="22"/>
        </w:rPr>
        <w:t xml:space="preserve"> </w:t>
      </w:r>
      <w:r w:rsidR="00F8769B" w:rsidRPr="00F8769B">
        <w:rPr>
          <w:rFonts w:ascii="Times New Roman" w:hAnsi="Times New Roman"/>
          <w:sz w:val="22"/>
        </w:rPr>
        <w:tab/>
        <w:t xml:space="preserve">533 </w:t>
      </w:r>
      <w:proofErr w:type="spellStart"/>
      <w:r w:rsidR="00F8769B" w:rsidRPr="00F8769B">
        <w:rPr>
          <w:rFonts w:ascii="Times New Roman" w:hAnsi="Times New Roman"/>
          <w:smallCaps w:val="0"/>
          <w:sz w:val="22"/>
        </w:rPr>
        <w:t>Greenlaw</w:t>
      </w:r>
      <w:proofErr w:type="spellEnd"/>
      <w:r w:rsidR="00F8769B" w:rsidRPr="00F8769B">
        <w:rPr>
          <w:rFonts w:ascii="Times New Roman" w:hAnsi="Times New Roman"/>
          <w:smallCaps w:val="0"/>
          <w:sz w:val="22"/>
        </w:rPr>
        <w:tab/>
      </w:r>
      <w:r w:rsidR="00F8769B" w:rsidRPr="00F8769B">
        <w:rPr>
          <w:rFonts w:ascii="Times New Roman" w:hAnsi="Times New Roman"/>
          <w:sz w:val="22"/>
        </w:rPr>
        <w:tab/>
      </w:r>
      <w:r w:rsidR="00F3450F" w:rsidRPr="00F8769B">
        <w:rPr>
          <w:rFonts w:ascii="Times New Roman" w:hAnsi="Times New Roman"/>
          <w:smallCaps w:val="0"/>
          <w:sz w:val="22"/>
        </w:rPr>
        <w:t>office hours</w:t>
      </w:r>
      <w:r w:rsidR="00F3450F" w:rsidRPr="00F8769B">
        <w:rPr>
          <w:rFonts w:ascii="Times New Roman" w:hAnsi="Times New Roman"/>
          <w:sz w:val="22"/>
        </w:rPr>
        <w:t xml:space="preserve">: </w:t>
      </w:r>
      <w:r w:rsidR="00F3450F" w:rsidRPr="00F8769B">
        <w:rPr>
          <w:rFonts w:ascii="Times New Roman" w:hAnsi="Times New Roman"/>
          <w:sz w:val="22"/>
        </w:rPr>
        <w:tab/>
      </w:r>
      <w:r w:rsidR="00F3450F" w:rsidRPr="00F8769B">
        <w:rPr>
          <w:rFonts w:ascii="Times New Roman" w:hAnsi="Times New Roman"/>
          <w:smallCaps w:val="0"/>
          <w:sz w:val="22"/>
        </w:rPr>
        <w:t>wed</w:t>
      </w:r>
      <w:proofErr w:type="gramStart"/>
      <w:r w:rsidR="00F3450F" w:rsidRPr="00F8769B">
        <w:rPr>
          <w:rFonts w:ascii="Times New Roman" w:hAnsi="Times New Roman"/>
          <w:smallCaps w:val="0"/>
          <w:sz w:val="22"/>
        </w:rPr>
        <w:t>.:</w:t>
      </w:r>
      <w:proofErr w:type="gramEnd"/>
      <w:r w:rsidR="00485CCB" w:rsidRPr="00F8769B">
        <w:rPr>
          <w:rFonts w:ascii="Times New Roman" w:hAnsi="Times New Roman"/>
          <w:sz w:val="22"/>
        </w:rPr>
        <w:t xml:space="preserve"> 10:30-1:30</w:t>
      </w:r>
    </w:p>
    <w:p w:rsidR="000C4F7B" w:rsidRPr="00F3450F" w:rsidRDefault="000C4F7B" w:rsidP="000C4F7B">
      <w:pPr>
        <w:rPr>
          <w:rFonts w:ascii="Times New Roman" w:hAnsi="Times New Roman"/>
          <w:sz w:val="22"/>
        </w:rPr>
      </w:pPr>
      <w:r w:rsidRPr="00F3450F">
        <w:rPr>
          <w:rFonts w:ascii="Times New Roman" w:hAnsi="Times New Roman"/>
          <w:sz w:val="22"/>
        </w:rPr>
        <w:t>Joe Viscomi, jsviscom@email.unc.edu</w:t>
      </w:r>
      <w:r w:rsidR="00485CCB" w:rsidRPr="00F3450F">
        <w:rPr>
          <w:rFonts w:ascii="Times New Roman" w:hAnsi="Times New Roman"/>
          <w:sz w:val="22"/>
        </w:rPr>
        <w:tab/>
      </w:r>
      <w:r w:rsidR="00F8769B">
        <w:rPr>
          <w:rFonts w:ascii="Times New Roman" w:hAnsi="Times New Roman"/>
          <w:sz w:val="22"/>
        </w:rPr>
        <w:t xml:space="preserve">504 </w:t>
      </w:r>
      <w:proofErr w:type="spellStart"/>
      <w:r w:rsidR="00F8769B">
        <w:rPr>
          <w:rFonts w:ascii="Times New Roman" w:hAnsi="Times New Roman"/>
          <w:sz w:val="22"/>
        </w:rPr>
        <w:t>Greenlaw</w:t>
      </w:r>
      <w:proofErr w:type="spellEnd"/>
      <w:r w:rsidR="00485CCB" w:rsidRPr="00F3450F">
        <w:rPr>
          <w:rFonts w:ascii="Times New Roman" w:hAnsi="Times New Roman"/>
          <w:sz w:val="22"/>
        </w:rPr>
        <w:tab/>
      </w:r>
      <w:r w:rsidR="00F8769B">
        <w:rPr>
          <w:rFonts w:ascii="Times New Roman" w:hAnsi="Times New Roman"/>
          <w:sz w:val="22"/>
        </w:rPr>
        <w:tab/>
      </w:r>
      <w:r w:rsidR="00F8769B" w:rsidRPr="00F8769B">
        <w:rPr>
          <w:rFonts w:ascii="Times New Roman" w:hAnsi="Times New Roman"/>
          <w:sz w:val="22"/>
        </w:rPr>
        <w:t>office hours:</w:t>
      </w:r>
      <w:r w:rsidR="00485CCB" w:rsidRPr="00F8769B">
        <w:rPr>
          <w:rFonts w:ascii="Times New Roman" w:hAnsi="Times New Roman"/>
          <w:sz w:val="22"/>
        </w:rPr>
        <w:tab/>
      </w:r>
      <w:r w:rsidR="00485CCB" w:rsidRPr="00F3450F">
        <w:rPr>
          <w:rFonts w:ascii="Times New Roman" w:hAnsi="Times New Roman"/>
          <w:sz w:val="22"/>
        </w:rPr>
        <w:t>wed</w:t>
      </w:r>
      <w:proofErr w:type="gramStart"/>
      <w:r w:rsidR="00485CCB" w:rsidRPr="00F3450F">
        <w:rPr>
          <w:rFonts w:ascii="Times New Roman" w:hAnsi="Times New Roman"/>
          <w:sz w:val="22"/>
        </w:rPr>
        <w:t>.</w:t>
      </w:r>
      <w:r w:rsidR="00F3450F">
        <w:rPr>
          <w:rFonts w:ascii="Times New Roman" w:hAnsi="Times New Roman"/>
          <w:sz w:val="22"/>
        </w:rPr>
        <w:t>:</w:t>
      </w:r>
      <w:proofErr w:type="gramEnd"/>
      <w:r w:rsidR="00485CCB" w:rsidRPr="00F3450F">
        <w:rPr>
          <w:rFonts w:ascii="Times New Roman" w:hAnsi="Times New Roman"/>
          <w:sz w:val="22"/>
        </w:rPr>
        <w:t xml:space="preserve"> 11:00 - 2:00</w:t>
      </w:r>
    </w:p>
    <w:p w:rsidR="00895C67" w:rsidRPr="00F3450F" w:rsidRDefault="00895C67" w:rsidP="000C4F7B">
      <w:pPr>
        <w:pStyle w:val="Heading1"/>
        <w:spacing w:before="240" w:line="240" w:lineRule="auto"/>
        <w:rPr>
          <w:rFonts w:ascii="Times New Roman" w:hAnsi="Times New Roman"/>
          <w:b/>
          <w:sz w:val="22"/>
          <w:szCs w:val="28"/>
        </w:rPr>
      </w:pPr>
      <w:r w:rsidRPr="00F3450F">
        <w:rPr>
          <w:rFonts w:ascii="Times New Roman" w:hAnsi="Times New Roman"/>
          <w:b/>
          <w:sz w:val="22"/>
          <w:szCs w:val="28"/>
        </w:rPr>
        <w:t xml:space="preserve">English </w:t>
      </w:r>
      <w:r w:rsidR="005D13F7" w:rsidRPr="00F3450F">
        <w:rPr>
          <w:rFonts w:ascii="Times New Roman" w:hAnsi="Times New Roman"/>
          <w:b/>
          <w:sz w:val="22"/>
          <w:szCs w:val="28"/>
        </w:rPr>
        <w:t>690</w:t>
      </w:r>
      <w:r w:rsidR="00C47395" w:rsidRPr="00F3450F">
        <w:rPr>
          <w:rFonts w:ascii="Times New Roman" w:hAnsi="Times New Roman"/>
          <w:b/>
          <w:sz w:val="22"/>
          <w:szCs w:val="28"/>
        </w:rPr>
        <w:t>:</w:t>
      </w:r>
      <w:r w:rsidRPr="00F3450F">
        <w:rPr>
          <w:rFonts w:ascii="Times New Roman" w:hAnsi="Times New Roman"/>
          <w:b/>
          <w:sz w:val="22"/>
          <w:szCs w:val="28"/>
        </w:rPr>
        <w:t xml:space="preserve"> Digital Editing and </w:t>
      </w:r>
      <w:proofErr w:type="spellStart"/>
      <w:r w:rsidRPr="00F3450F">
        <w:rPr>
          <w:rFonts w:ascii="Times New Roman" w:hAnsi="Times New Roman"/>
          <w:b/>
          <w:sz w:val="22"/>
          <w:szCs w:val="28"/>
        </w:rPr>
        <w:t>Curation</w:t>
      </w:r>
      <w:proofErr w:type="spellEnd"/>
      <w:r w:rsidR="003731A4">
        <w:rPr>
          <w:rFonts w:ascii="Times New Roman" w:hAnsi="Times New Roman"/>
          <w:b/>
          <w:sz w:val="22"/>
          <w:szCs w:val="28"/>
        </w:rPr>
        <w:t xml:space="preserve">, </w:t>
      </w:r>
      <w:proofErr w:type="spellStart"/>
      <w:r w:rsidR="003731A4" w:rsidRPr="003731A4">
        <w:rPr>
          <w:rFonts w:ascii="Times New Roman" w:hAnsi="Times New Roman"/>
          <w:sz w:val="22"/>
          <w:szCs w:val="28"/>
        </w:rPr>
        <w:t>Greenlaw</w:t>
      </w:r>
      <w:proofErr w:type="spellEnd"/>
      <w:r w:rsidR="003731A4" w:rsidRPr="003731A4">
        <w:rPr>
          <w:rFonts w:ascii="Times New Roman" w:hAnsi="Times New Roman"/>
          <w:sz w:val="22"/>
          <w:szCs w:val="28"/>
        </w:rPr>
        <w:t xml:space="preserve"> 316, Tuesday 6:00-8:30</w:t>
      </w:r>
    </w:p>
    <w:p w:rsidR="00895C67" w:rsidRPr="00F3450F" w:rsidRDefault="00895C67" w:rsidP="00895C67">
      <w:pPr>
        <w:pStyle w:val="Heading2"/>
        <w:spacing w:after="120"/>
        <w:rPr>
          <w:rFonts w:ascii="Times New Roman" w:hAnsi="Times New Roman"/>
          <w:b/>
          <w:sz w:val="22"/>
        </w:rPr>
      </w:pPr>
      <w:r w:rsidRPr="00F3450F">
        <w:rPr>
          <w:rFonts w:ascii="Times New Roman" w:hAnsi="Times New Roman"/>
          <w:b/>
          <w:sz w:val="22"/>
        </w:rPr>
        <w:t>Course Description:</w:t>
      </w:r>
    </w:p>
    <w:p w:rsidR="00AC6605" w:rsidRPr="00F3450F" w:rsidRDefault="00895C67" w:rsidP="00895C67">
      <w:pPr>
        <w:rPr>
          <w:rFonts w:ascii="Times New Roman" w:hAnsi="Times New Roman"/>
          <w:sz w:val="22"/>
        </w:rPr>
      </w:pPr>
      <w:r w:rsidRPr="00F3450F">
        <w:rPr>
          <w:rFonts w:ascii="Times New Roman" w:hAnsi="Times New Roman"/>
          <w:sz w:val="22"/>
        </w:rPr>
        <w:t xml:space="preserve">This </w:t>
      </w:r>
      <w:r w:rsidR="000C4F7B" w:rsidRPr="00F3450F">
        <w:rPr>
          <w:rFonts w:ascii="Times New Roman" w:hAnsi="Times New Roman"/>
          <w:sz w:val="22"/>
        </w:rPr>
        <w:t>class/workshop</w:t>
      </w:r>
      <w:r w:rsidRPr="00F3450F">
        <w:rPr>
          <w:rFonts w:ascii="Times New Roman" w:hAnsi="Times New Roman"/>
          <w:sz w:val="22"/>
        </w:rPr>
        <w:t xml:space="preserve"> will begin with readings </w:t>
      </w:r>
      <w:r w:rsidR="000C4F7B" w:rsidRPr="00F3450F">
        <w:rPr>
          <w:rFonts w:ascii="Times New Roman" w:hAnsi="Times New Roman"/>
          <w:sz w:val="22"/>
        </w:rPr>
        <w:t xml:space="preserve">attempting to define the digital humanities and with readings </w:t>
      </w:r>
      <w:r w:rsidRPr="00F3450F">
        <w:rPr>
          <w:rFonts w:ascii="Times New Roman" w:hAnsi="Times New Roman"/>
          <w:sz w:val="22"/>
        </w:rPr>
        <w:t xml:space="preserve">in the history and theories of textual criticism and editing </w:t>
      </w:r>
      <w:r w:rsidR="000C4F7B" w:rsidRPr="00F3450F">
        <w:rPr>
          <w:rFonts w:ascii="Times New Roman" w:hAnsi="Times New Roman"/>
          <w:sz w:val="22"/>
        </w:rPr>
        <w:t>while</w:t>
      </w:r>
      <w:r w:rsidRPr="00F3450F">
        <w:rPr>
          <w:rFonts w:ascii="Times New Roman" w:hAnsi="Times New Roman"/>
          <w:sz w:val="22"/>
        </w:rPr>
        <w:t xml:space="preserve"> examining in some detail the theories and practice of editing visual and verbal texts in a multi-media digital environment. Students will research and evaluate major humanities projects, such as The Rossetti Archive, The Poetess Archive, and The Blake Archive</w:t>
      </w:r>
      <w:ins w:id="0" w:author="Peer Reviewer" w:date="2013-01-13T12:57:00Z">
        <w:r w:rsidRPr="00F3450F">
          <w:rPr>
            <w:rFonts w:ascii="Times New Roman" w:hAnsi="Times New Roman"/>
            <w:sz w:val="22"/>
          </w:rPr>
          <w:t>. Students will examine major trends and key toolsets related to developing scholarly digital materials. And students will collaborate</w:t>
        </w:r>
      </w:ins>
      <w:ins w:id="1" w:author="Peer Reviewer" w:date="2013-01-13T12:59:00Z">
        <w:r w:rsidRPr="00F3450F">
          <w:rPr>
            <w:rFonts w:ascii="Times New Roman" w:hAnsi="Times New Roman"/>
            <w:sz w:val="22"/>
          </w:rPr>
          <w:t xml:space="preserve"> with one another and</w:t>
        </w:r>
      </w:ins>
      <w:ins w:id="2" w:author="Peer Reviewer" w:date="2013-01-13T12:57:00Z">
        <w:r w:rsidRPr="00F3450F">
          <w:rPr>
            <w:rFonts w:ascii="Times New Roman" w:hAnsi="Times New Roman"/>
            <w:sz w:val="22"/>
          </w:rPr>
          <w:t xml:space="preserve"> with campus entities (libraries, technical support resources) to develop an online scholarly project</w:t>
        </w:r>
      </w:ins>
      <w:r w:rsidRPr="00F3450F">
        <w:rPr>
          <w:rFonts w:ascii="Times New Roman" w:hAnsi="Times New Roman"/>
          <w:sz w:val="22"/>
        </w:rPr>
        <w:t xml:space="preserve">, including an </w:t>
      </w:r>
      <w:r w:rsidR="002F5EDA" w:rsidRPr="00F3450F">
        <w:rPr>
          <w:rFonts w:ascii="Times New Roman" w:hAnsi="Times New Roman"/>
          <w:sz w:val="22"/>
        </w:rPr>
        <w:t>electronic</w:t>
      </w:r>
      <w:r w:rsidRPr="00F3450F">
        <w:rPr>
          <w:rFonts w:ascii="Times New Roman" w:hAnsi="Times New Roman"/>
          <w:sz w:val="22"/>
        </w:rPr>
        <w:t xml:space="preserve"> edition of a text that can be further developed beyond the seminar</w:t>
      </w:r>
      <w:ins w:id="3" w:author="Peer Reviewer" w:date="2013-01-13T12:57:00Z">
        <w:r w:rsidRPr="00F3450F">
          <w:rPr>
            <w:rFonts w:ascii="Times New Roman" w:hAnsi="Times New Roman"/>
            <w:sz w:val="22"/>
          </w:rPr>
          <w:t xml:space="preserve">. </w:t>
        </w:r>
      </w:ins>
      <w:del w:id="4" w:author="Peer Reviewer" w:date="2013-01-13T12:59:00Z">
        <w:r w:rsidRPr="00F3450F" w:rsidDel="005A2110">
          <w:rPr>
            <w:rFonts w:ascii="Times New Roman" w:hAnsi="Times New Roman"/>
            <w:sz w:val="22"/>
          </w:rPr>
          <w:delText xml:space="preserve">construct a hypertext resource site or database in a field of interest, and learn the practical skills and tools necessary to produce an electronic edition of a text that can be further developed beyond the seminar. Students can collaborate on projects. </w:delText>
        </w:r>
      </w:del>
      <w:r w:rsidRPr="00F3450F">
        <w:rPr>
          <w:rFonts w:ascii="Times New Roman" w:hAnsi="Times New Roman"/>
          <w:sz w:val="22"/>
        </w:rPr>
        <w:t xml:space="preserve">Knowledge of </w:t>
      </w:r>
      <w:del w:id="5" w:author="Peer Reviewer" w:date="2013-01-13T12:59:00Z">
        <w:r w:rsidRPr="00F3450F" w:rsidDel="005A2110">
          <w:rPr>
            <w:rFonts w:ascii="Times New Roman" w:hAnsi="Times New Roman"/>
            <w:sz w:val="22"/>
          </w:rPr>
          <w:delText>digitizing images and texts, encoding languages, or web design</w:delText>
        </w:r>
      </w:del>
      <w:ins w:id="6" w:author="Peer Reviewer" w:date="2013-01-13T12:59:00Z">
        <w:r w:rsidRPr="00F3450F">
          <w:rPr>
            <w:rFonts w:ascii="Times New Roman" w:hAnsi="Times New Roman"/>
            <w:sz w:val="22"/>
          </w:rPr>
          <w:t>technical aspects of digital editing</w:t>
        </w:r>
      </w:ins>
      <w:r w:rsidRPr="00F3450F">
        <w:rPr>
          <w:rFonts w:ascii="Times New Roman" w:hAnsi="Times New Roman"/>
          <w:sz w:val="22"/>
        </w:rPr>
        <w:t xml:space="preserve"> is NOT a requirement; we will </w:t>
      </w:r>
      <w:del w:id="7" w:author="Peer Reviewer" w:date="2013-01-13T13:00:00Z">
        <w:r w:rsidRPr="00F3450F" w:rsidDel="005A2110">
          <w:rPr>
            <w:rFonts w:ascii="Times New Roman" w:hAnsi="Times New Roman"/>
            <w:sz w:val="22"/>
          </w:rPr>
          <w:delText>have a technical expert in the class to teach these skills and to assist students in creating their websites</w:delText>
        </w:r>
      </w:del>
      <w:ins w:id="8" w:author="Peer Reviewer" w:date="2013-01-13T13:00:00Z">
        <w:r w:rsidRPr="00F3450F">
          <w:rPr>
            <w:rFonts w:ascii="Times New Roman" w:hAnsi="Times New Roman"/>
            <w:sz w:val="22"/>
          </w:rPr>
          <w:t>enlist help and develop these skills throughout the class</w:t>
        </w:r>
      </w:ins>
      <w:r w:rsidRPr="00F3450F">
        <w:rPr>
          <w:rFonts w:ascii="Times New Roman" w:hAnsi="Times New Roman"/>
          <w:sz w:val="22"/>
        </w:rPr>
        <w:t xml:space="preserve">. </w:t>
      </w:r>
    </w:p>
    <w:p w:rsidR="00AC6605" w:rsidRPr="00F3450F" w:rsidRDefault="00AC6605" w:rsidP="00895C67">
      <w:pPr>
        <w:rPr>
          <w:rFonts w:ascii="Times New Roman" w:hAnsi="Times New Roman"/>
          <w:sz w:val="22"/>
        </w:rPr>
      </w:pPr>
    </w:p>
    <w:p w:rsidR="00895C67" w:rsidRPr="00F3450F" w:rsidRDefault="00AC6605" w:rsidP="000C4F7B">
      <w:pPr>
        <w:spacing w:after="120"/>
        <w:rPr>
          <w:rFonts w:ascii="Times New Roman" w:hAnsi="Times New Roman" w:cs="Cambria Math"/>
          <w:i/>
          <w:noProof/>
          <w:sz w:val="22"/>
          <w:szCs w:val="22"/>
        </w:rPr>
      </w:pPr>
      <w:r w:rsidRPr="00F3450F">
        <w:rPr>
          <w:rFonts w:ascii="Times New Roman" w:hAnsi="Times New Roman" w:cs="Cambria Math"/>
          <w:i/>
          <w:noProof/>
          <w:sz w:val="22"/>
          <w:szCs w:val="22"/>
        </w:rPr>
        <w:t>The course will be part of a certificat</w:t>
      </w:r>
      <w:r w:rsidR="00057D39" w:rsidRPr="00F3450F">
        <w:rPr>
          <w:rFonts w:ascii="Times New Roman" w:hAnsi="Times New Roman" w:cs="Cambria Math"/>
          <w:i/>
          <w:noProof/>
          <w:sz w:val="22"/>
          <w:szCs w:val="22"/>
        </w:rPr>
        <w:t>e</w:t>
      </w:r>
      <w:r w:rsidRPr="00F3450F">
        <w:rPr>
          <w:rFonts w:ascii="Times New Roman" w:hAnsi="Times New Roman" w:cs="Cambria Math"/>
          <w:i/>
          <w:noProof/>
          <w:sz w:val="22"/>
          <w:szCs w:val="22"/>
        </w:rPr>
        <w:t xml:space="preserve"> in the Digital Humanities</w:t>
      </w:r>
    </w:p>
    <w:p w:rsidR="00057D39" w:rsidRPr="00F3450F" w:rsidRDefault="00895C67" w:rsidP="00F3450F">
      <w:pPr>
        <w:rPr>
          <w:rFonts w:ascii="Times New Roman" w:hAnsi="Times New Roman"/>
          <w:b/>
          <w:smallCaps/>
          <w:sz w:val="22"/>
        </w:rPr>
      </w:pPr>
      <w:del w:id="9" w:author="Peer Reviewer" w:date="2013-01-13T13:01:00Z">
        <w:r w:rsidRPr="00F3450F" w:rsidDel="005A2110">
          <w:rPr>
            <w:rFonts w:ascii="Times New Roman" w:hAnsi="Times New Roman"/>
            <w:b/>
            <w:smallCaps/>
            <w:sz w:val="22"/>
          </w:rPr>
          <w:delText>Exams and Papers</w:delText>
        </w:r>
      </w:del>
      <w:ins w:id="10" w:author="Peer Reviewer" w:date="2013-01-13T13:01:00Z">
        <w:r w:rsidRPr="00F3450F">
          <w:rPr>
            <w:rFonts w:ascii="Times New Roman" w:hAnsi="Times New Roman"/>
            <w:b/>
            <w:smallCaps/>
            <w:sz w:val="22"/>
          </w:rPr>
          <w:t>Major Assignments</w:t>
        </w:r>
      </w:ins>
      <w:r w:rsidRPr="00F3450F">
        <w:rPr>
          <w:rFonts w:ascii="Times New Roman" w:hAnsi="Times New Roman"/>
          <w:b/>
          <w:smallCaps/>
          <w:sz w:val="22"/>
        </w:rPr>
        <w:t>:</w:t>
      </w:r>
    </w:p>
    <w:p w:rsidR="000C4F7B" w:rsidRPr="00F3450F" w:rsidRDefault="000C4F7B" w:rsidP="000C4F7B">
      <w:pPr>
        <w:rPr>
          <w:rFonts w:ascii="Times New Roman" w:hAnsi="Times New Roman"/>
          <w:sz w:val="22"/>
        </w:rPr>
      </w:pPr>
      <w:r w:rsidRPr="00F3450F">
        <w:rPr>
          <w:rFonts w:ascii="Times New Roman" w:hAnsi="Times New Roman"/>
          <w:sz w:val="22"/>
        </w:rPr>
        <w:t>1.</w:t>
      </w:r>
      <w:r w:rsidR="007F2FB4" w:rsidRPr="00F3450F">
        <w:rPr>
          <w:rFonts w:ascii="Times New Roman" w:hAnsi="Times New Roman"/>
          <w:sz w:val="22"/>
        </w:rPr>
        <w:t xml:space="preserve"> </w:t>
      </w:r>
      <w:r w:rsidRPr="00F3450F">
        <w:rPr>
          <w:rFonts w:ascii="Times New Roman" w:hAnsi="Times New Roman"/>
          <w:sz w:val="22"/>
        </w:rPr>
        <w:t>Annotated B</w:t>
      </w:r>
      <w:r w:rsidR="00057D39" w:rsidRPr="00F3450F">
        <w:rPr>
          <w:rFonts w:ascii="Times New Roman" w:hAnsi="Times New Roman"/>
          <w:sz w:val="22"/>
        </w:rPr>
        <w:t>ibliography of class readings</w:t>
      </w:r>
      <w:r w:rsidRPr="00F3450F">
        <w:rPr>
          <w:rFonts w:ascii="Times New Roman" w:hAnsi="Times New Roman"/>
          <w:sz w:val="22"/>
        </w:rPr>
        <w:t xml:space="preserve"> as a blog in </w:t>
      </w:r>
      <w:r w:rsidR="005D13F7" w:rsidRPr="00F3450F">
        <w:rPr>
          <w:rFonts w:ascii="Times New Roman" w:hAnsi="Times New Roman"/>
          <w:sz w:val="22"/>
        </w:rPr>
        <w:t>SCALAR</w:t>
      </w:r>
      <w:r w:rsidRPr="00F3450F">
        <w:rPr>
          <w:rFonts w:ascii="Times New Roman" w:hAnsi="Times New Roman"/>
          <w:sz w:val="22"/>
        </w:rPr>
        <w:t>; this can include readings you do on your own</w:t>
      </w:r>
      <w:r w:rsidR="006B439A" w:rsidRPr="00F3450F">
        <w:rPr>
          <w:rFonts w:ascii="Times New Roman" w:hAnsi="Times New Roman"/>
          <w:sz w:val="22"/>
        </w:rPr>
        <w:t xml:space="preserve">. Your entries should be dated and all readings for the week should be commented upon by Monday </w:t>
      </w:r>
      <w:r w:rsidR="00F3450F" w:rsidRPr="00F3450F">
        <w:rPr>
          <w:rFonts w:ascii="Times New Roman" w:hAnsi="Times New Roman"/>
          <w:sz w:val="22"/>
        </w:rPr>
        <w:t>noon</w:t>
      </w:r>
      <w:r w:rsidR="006B439A" w:rsidRPr="00F3450F">
        <w:rPr>
          <w:rFonts w:ascii="Times New Roman" w:hAnsi="Times New Roman"/>
          <w:sz w:val="22"/>
        </w:rPr>
        <w:t>.</w:t>
      </w:r>
    </w:p>
    <w:p w:rsidR="00057D39" w:rsidRPr="00F3450F" w:rsidRDefault="000C4F7B" w:rsidP="00057D39">
      <w:pPr>
        <w:rPr>
          <w:rFonts w:ascii="Times New Roman" w:hAnsi="Times New Roman"/>
          <w:sz w:val="22"/>
        </w:rPr>
      </w:pPr>
      <w:r w:rsidRPr="00F3450F">
        <w:rPr>
          <w:rFonts w:ascii="Times New Roman" w:hAnsi="Times New Roman"/>
          <w:sz w:val="22"/>
        </w:rPr>
        <w:t>2.</w:t>
      </w:r>
      <w:r w:rsidR="007F2FB4" w:rsidRPr="00F3450F">
        <w:rPr>
          <w:rFonts w:ascii="Times New Roman" w:hAnsi="Times New Roman"/>
          <w:sz w:val="22"/>
        </w:rPr>
        <w:t xml:space="preserve"> </w:t>
      </w:r>
      <w:r w:rsidRPr="00F3450F">
        <w:rPr>
          <w:rFonts w:ascii="Times New Roman" w:hAnsi="Times New Roman"/>
          <w:sz w:val="22"/>
        </w:rPr>
        <w:t xml:space="preserve">Oral Report: an </w:t>
      </w:r>
      <w:r w:rsidR="00057D39" w:rsidRPr="00F3450F">
        <w:rPr>
          <w:rFonts w:ascii="Times New Roman" w:hAnsi="Times New Roman"/>
          <w:sz w:val="22"/>
        </w:rPr>
        <w:t>ev</w:t>
      </w:r>
      <w:r w:rsidR="00894DCF" w:rsidRPr="00F3450F">
        <w:rPr>
          <w:rFonts w:ascii="Times New Roman" w:hAnsi="Times New Roman"/>
          <w:sz w:val="22"/>
        </w:rPr>
        <w:t>aluation/</w:t>
      </w:r>
      <w:r w:rsidRPr="00F3450F">
        <w:rPr>
          <w:rFonts w:ascii="Times New Roman" w:hAnsi="Times New Roman"/>
          <w:sz w:val="22"/>
        </w:rPr>
        <w:t xml:space="preserve">critique </w:t>
      </w:r>
      <w:r w:rsidR="00057D39" w:rsidRPr="00F3450F">
        <w:rPr>
          <w:rFonts w:ascii="Times New Roman" w:hAnsi="Times New Roman"/>
          <w:sz w:val="22"/>
        </w:rPr>
        <w:t>of a digital humanities project in one’s field or area of interest</w:t>
      </w:r>
      <w:r w:rsidRPr="00F3450F">
        <w:rPr>
          <w:rFonts w:ascii="Times New Roman" w:hAnsi="Times New Roman"/>
          <w:sz w:val="22"/>
        </w:rPr>
        <w:t>.</w:t>
      </w:r>
      <w:r w:rsidR="005D13F7" w:rsidRPr="00F3450F">
        <w:rPr>
          <w:rFonts w:ascii="Times New Roman" w:hAnsi="Times New Roman"/>
          <w:sz w:val="22"/>
        </w:rPr>
        <w:t xml:space="preserve"> </w:t>
      </w:r>
    </w:p>
    <w:p w:rsidR="00057D39" w:rsidRPr="00F3450F" w:rsidRDefault="000C4F7B" w:rsidP="00057D39">
      <w:pPr>
        <w:rPr>
          <w:rFonts w:ascii="Times New Roman" w:hAnsi="Times New Roman"/>
          <w:sz w:val="22"/>
        </w:rPr>
      </w:pPr>
      <w:r w:rsidRPr="00F3450F">
        <w:rPr>
          <w:rFonts w:ascii="Times New Roman" w:hAnsi="Times New Roman"/>
          <w:sz w:val="22"/>
        </w:rPr>
        <w:t>3.</w:t>
      </w:r>
      <w:r w:rsidR="007F2FB4" w:rsidRPr="00F3450F">
        <w:rPr>
          <w:rFonts w:ascii="Times New Roman" w:hAnsi="Times New Roman"/>
          <w:sz w:val="22"/>
        </w:rPr>
        <w:t xml:space="preserve"> </w:t>
      </w:r>
      <w:r w:rsidRPr="00F3450F">
        <w:rPr>
          <w:rFonts w:ascii="Times New Roman" w:hAnsi="Times New Roman"/>
          <w:sz w:val="22"/>
        </w:rPr>
        <w:t>A</w:t>
      </w:r>
      <w:r w:rsidR="00057D39" w:rsidRPr="00F3450F">
        <w:rPr>
          <w:rFonts w:ascii="Times New Roman" w:hAnsi="Times New Roman"/>
          <w:sz w:val="22"/>
        </w:rPr>
        <w:t xml:space="preserve"> me</w:t>
      </w:r>
      <w:r w:rsidR="007F2FB4" w:rsidRPr="00F3450F">
        <w:rPr>
          <w:rFonts w:ascii="Times New Roman" w:hAnsi="Times New Roman"/>
          <w:sz w:val="22"/>
        </w:rPr>
        <w:t>ta</w:t>
      </w:r>
      <w:r w:rsidRPr="00F3450F">
        <w:rPr>
          <w:rFonts w:ascii="Times New Roman" w:hAnsi="Times New Roman"/>
          <w:sz w:val="22"/>
        </w:rPr>
        <w:t>-</w:t>
      </w:r>
      <w:r w:rsidR="007F2FB4" w:rsidRPr="00F3450F">
        <w:rPr>
          <w:rFonts w:ascii="Times New Roman" w:hAnsi="Times New Roman"/>
          <w:sz w:val="22"/>
        </w:rPr>
        <w:t xml:space="preserve">resource </w:t>
      </w:r>
      <w:r w:rsidRPr="00F3450F">
        <w:rPr>
          <w:rFonts w:ascii="Times New Roman" w:hAnsi="Times New Roman"/>
          <w:sz w:val="22"/>
        </w:rPr>
        <w:t>web</w:t>
      </w:r>
      <w:r w:rsidR="007F2FB4" w:rsidRPr="00F3450F">
        <w:rPr>
          <w:rFonts w:ascii="Times New Roman" w:hAnsi="Times New Roman"/>
          <w:sz w:val="22"/>
        </w:rPr>
        <w:t xml:space="preserve">site in one’s field: </w:t>
      </w:r>
      <w:r w:rsidRPr="00F3450F">
        <w:rPr>
          <w:rFonts w:ascii="Times New Roman" w:hAnsi="Times New Roman"/>
          <w:sz w:val="22"/>
        </w:rPr>
        <w:t xml:space="preserve">this is a </w:t>
      </w:r>
      <w:proofErr w:type="spellStart"/>
      <w:r w:rsidR="007F2FB4" w:rsidRPr="00F3450F">
        <w:rPr>
          <w:rFonts w:ascii="Times New Roman" w:hAnsi="Times New Roman"/>
          <w:sz w:val="22"/>
        </w:rPr>
        <w:t>curated</w:t>
      </w:r>
      <w:proofErr w:type="spellEnd"/>
      <w:r w:rsidR="007F2FB4" w:rsidRPr="00F3450F">
        <w:rPr>
          <w:rFonts w:ascii="Times New Roman" w:hAnsi="Times New Roman"/>
          <w:sz w:val="22"/>
        </w:rPr>
        <w:t xml:space="preserve"> resource of key texts and </w:t>
      </w:r>
      <w:r w:rsidRPr="00F3450F">
        <w:rPr>
          <w:rFonts w:ascii="Times New Roman" w:hAnsi="Times New Roman"/>
          <w:sz w:val="22"/>
        </w:rPr>
        <w:t>web</w:t>
      </w:r>
      <w:r w:rsidR="007F2FB4" w:rsidRPr="00F3450F">
        <w:rPr>
          <w:rFonts w:ascii="Times New Roman" w:hAnsi="Times New Roman"/>
          <w:sz w:val="22"/>
        </w:rPr>
        <w:t xml:space="preserve">sites </w:t>
      </w:r>
      <w:r w:rsidRPr="00F3450F">
        <w:rPr>
          <w:rFonts w:ascii="Times New Roman" w:hAnsi="Times New Roman"/>
          <w:sz w:val="22"/>
        </w:rPr>
        <w:t xml:space="preserve">and digital archive or collections </w:t>
      </w:r>
      <w:r w:rsidR="007F2FB4" w:rsidRPr="00F3450F">
        <w:rPr>
          <w:rFonts w:ascii="Times New Roman" w:hAnsi="Times New Roman"/>
          <w:sz w:val="22"/>
        </w:rPr>
        <w:t>in your field</w:t>
      </w:r>
      <w:r w:rsidRPr="00F3450F">
        <w:rPr>
          <w:rFonts w:ascii="Times New Roman" w:hAnsi="Times New Roman"/>
          <w:sz w:val="22"/>
        </w:rPr>
        <w:t>.</w:t>
      </w:r>
      <w:r w:rsidR="005D13F7" w:rsidRPr="00F3450F">
        <w:rPr>
          <w:rFonts w:ascii="Times New Roman" w:hAnsi="Times New Roman"/>
          <w:sz w:val="22"/>
        </w:rPr>
        <w:t xml:space="preserve"> </w:t>
      </w:r>
    </w:p>
    <w:p w:rsidR="006B439A" w:rsidRPr="00F3450F" w:rsidRDefault="005A6CC5" w:rsidP="006B439A">
      <w:pPr>
        <w:rPr>
          <w:rFonts w:ascii="Times New Roman" w:hAnsi="Times New Roman"/>
          <w:sz w:val="22"/>
        </w:rPr>
      </w:pPr>
      <w:r w:rsidRPr="00F3450F">
        <w:rPr>
          <w:rFonts w:ascii="Times New Roman" w:hAnsi="Times New Roman"/>
          <w:sz w:val="22"/>
        </w:rPr>
        <w:t>4.</w:t>
      </w:r>
      <w:r w:rsidR="007F2FB4" w:rsidRPr="00F3450F">
        <w:rPr>
          <w:rFonts w:ascii="Times New Roman" w:hAnsi="Times New Roman"/>
          <w:sz w:val="22"/>
        </w:rPr>
        <w:t xml:space="preserve"> </w:t>
      </w:r>
      <w:ins w:id="11" w:author="Peer Reviewer" w:date="2013-01-13T13:01:00Z">
        <w:r w:rsidR="007F2FB4" w:rsidRPr="00F3450F">
          <w:rPr>
            <w:rFonts w:ascii="Times New Roman" w:hAnsi="Times New Roman"/>
            <w:sz w:val="22"/>
          </w:rPr>
          <w:t>A prototype of a scholarly digital project</w:t>
        </w:r>
      </w:ins>
      <w:r w:rsidR="007F2FB4" w:rsidRPr="00F3450F">
        <w:rPr>
          <w:rFonts w:ascii="Times New Roman" w:hAnsi="Times New Roman"/>
          <w:sz w:val="22"/>
        </w:rPr>
        <w:t xml:space="preserve">, either in editing or </w:t>
      </w:r>
      <w:proofErr w:type="spellStart"/>
      <w:r w:rsidR="007F2FB4" w:rsidRPr="00F3450F">
        <w:rPr>
          <w:rFonts w:ascii="Times New Roman" w:hAnsi="Times New Roman"/>
          <w:sz w:val="22"/>
        </w:rPr>
        <w:t>curation</w:t>
      </w:r>
      <w:proofErr w:type="spellEnd"/>
      <w:r w:rsidR="007F2FB4" w:rsidRPr="00F3450F">
        <w:rPr>
          <w:rFonts w:ascii="Times New Roman" w:hAnsi="Times New Roman"/>
          <w:sz w:val="22"/>
        </w:rPr>
        <w:t xml:space="preserve">, presented to class along with </w:t>
      </w:r>
      <w:ins w:id="12" w:author="Peer Reviewer" w:date="2013-01-13T13:02:00Z">
        <w:r w:rsidR="007F2FB4" w:rsidRPr="00F3450F">
          <w:rPr>
            <w:rFonts w:ascii="Times New Roman" w:hAnsi="Times New Roman"/>
            <w:sz w:val="22"/>
          </w:rPr>
          <w:t>proposal for further development</w:t>
        </w:r>
      </w:ins>
      <w:r w:rsidR="007F2FB4" w:rsidRPr="00F3450F">
        <w:rPr>
          <w:rFonts w:ascii="Times New Roman" w:hAnsi="Times New Roman"/>
          <w:sz w:val="22"/>
        </w:rPr>
        <w:t xml:space="preserve"> or abandonment</w:t>
      </w:r>
      <w:r w:rsidR="000C4F7B" w:rsidRPr="00F3450F">
        <w:rPr>
          <w:rFonts w:ascii="Times New Roman" w:hAnsi="Times New Roman"/>
          <w:sz w:val="22"/>
        </w:rPr>
        <w:t xml:space="preserve">. This is </w:t>
      </w:r>
      <w:r w:rsidRPr="00F3450F">
        <w:rPr>
          <w:rFonts w:ascii="Times New Roman" w:hAnsi="Times New Roman"/>
          <w:sz w:val="22"/>
        </w:rPr>
        <w:t xml:space="preserve">can be developed and hosted </w:t>
      </w:r>
      <w:r w:rsidR="000C4F7B" w:rsidRPr="00F3450F">
        <w:rPr>
          <w:rFonts w:ascii="Times New Roman" w:hAnsi="Times New Roman"/>
          <w:sz w:val="22"/>
        </w:rPr>
        <w:t>in our class’s</w:t>
      </w:r>
      <w:r w:rsidR="005D13F7" w:rsidRPr="00F3450F">
        <w:rPr>
          <w:rFonts w:ascii="Times New Roman" w:hAnsi="Times New Roman"/>
          <w:sz w:val="22"/>
        </w:rPr>
        <w:t xml:space="preserve"> SCALAR </w:t>
      </w:r>
      <w:r w:rsidRPr="00F3450F">
        <w:rPr>
          <w:rFonts w:ascii="Times New Roman" w:hAnsi="Times New Roman"/>
          <w:sz w:val="22"/>
        </w:rPr>
        <w:t xml:space="preserve">environment or on another platform. </w:t>
      </w:r>
      <w:r w:rsidR="006B439A" w:rsidRPr="00F3450F">
        <w:rPr>
          <w:rFonts w:ascii="Times New Roman" w:hAnsi="Times New Roman"/>
          <w:sz w:val="22"/>
        </w:rPr>
        <w:t xml:space="preserve">By midterm, you should begin writing Progress Reports on your or your group’s digital project and activities, posting these to our Scalar website. The Progress Reports can evolve into an article on your project, with comments on its origin and objectives and on the technical, scholarly, and/or pedagogical problems you encountered and how you solved them. </w:t>
      </w:r>
    </w:p>
    <w:p w:rsidR="00895C67" w:rsidRPr="00F3450F" w:rsidRDefault="00895C67" w:rsidP="00F3450F">
      <w:pPr>
        <w:pStyle w:val="Heading2"/>
        <w:spacing w:after="0"/>
        <w:rPr>
          <w:rFonts w:ascii="Times New Roman" w:hAnsi="Times New Roman"/>
          <w:b/>
          <w:sz w:val="22"/>
        </w:rPr>
      </w:pPr>
      <w:r w:rsidRPr="00F3450F">
        <w:rPr>
          <w:rFonts w:ascii="Times New Roman" w:hAnsi="Times New Roman"/>
          <w:b/>
          <w:sz w:val="22"/>
        </w:rPr>
        <w:t xml:space="preserve">Teaching Methods: </w:t>
      </w:r>
    </w:p>
    <w:p w:rsidR="00895C67" w:rsidRPr="00F3450F" w:rsidRDefault="005A6CC5" w:rsidP="00C47395">
      <w:pPr>
        <w:spacing w:after="120"/>
        <w:rPr>
          <w:rFonts w:ascii="Times New Roman" w:hAnsi="Times New Roman"/>
          <w:b/>
          <w:sz w:val="22"/>
        </w:rPr>
      </w:pPr>
      <w:proofErr w:type="gramStart"/>
      <w:r w:rsidRPr="00F3450F">
        <w:rPr>
          <w:rFonts w:ascii="Times New Roman" w:hAnsi="Times New Roman"/>
          <w:sz w:val="22"/>
        </w:rPr>
        <w:t>D</w:t>
      </w:r>
      <w:r w:rsidR="00895C67" w:rsidRPr="00F3450F">
        <w:rPr>
          <w:rFonts w:ascii="Times New Roman" w:hAnsi="Times New Roman"/>
          <w:sz w:val="22"/>
        </w:rPr>
        <w:t>iscu</w:t>
      </w:r>
      <w:r w:rsidRPr="00F3450F">
        <w:rPr>
          <w:rFonts w:ascii="Times New Roman" w:hAnsi="Times New Roman"/>
          <w:sz w:val="22"/>
        </w:rPr>
        <w:t xml:space="preserve">ssions, </w:t>
      </w:r>
      <w:r w:rsidR="00895C67" w:rsidRPr="00F3450F">
        <w:rPr>
          <w:rFonts w:ascii="Times New Roman" w:hAnsi="Times New Roman"/>
          <w:sz w:val="22"/>
        </w:rPr>
        <w:t>workshops</w:t>
      </w:r>
      <w:r w:rsidRPr="00F3450F">
        <w:rPr>
          <w:rFonts w:ascii="Times New Roman" w:hAnsi="Times New Roman"/>
          <w:sz w:val="22"/>
        </w:rPr>
        <w:t>, critiques, demonstrations.</w:t>
      </w:r>
      <w:proofErr w:type="gramEnd"/>
      <w:r w:rsidRPr="00F3450F">
        <w:rPr>
          <w:rFonts w:ascii="Times New Roman" w:hAnsi="Times New Roman"/>
          <w:sz w:val="22"/>
        </w:rPr>
        <w:t xml:space="preserve"> </w:t>
      </w:r>
    </w:p>
    <w:p w:rsidR="00801CE6" w:rsidRPr="00F3450F" w:rsidRDefault="00C47395" w:rsidP="00F3450F">
      <w:pPr>
        <w:widowControl w:val="0"/>
        <w:autoSpaceDE w:val="0"/>
        <w:autoSpaceDN w:val="0"/>
        <w:adjustRightInd w:val="0"/>
        <w:rPr>
          <w:rFonts w:ascii="Times New Roman" w:hAnsi="Times New Roman"/>
          <w:b/>
          <w:smallCaps/>
          <w:color w:val="000000"/>
          <w:sz w:val="22"/>
        </w:rPr>
      </w:pPr>
      <w:r w:rsidRPr="00F3450F">
        <w:rPr>
          <w:rFonts w:ascii="Times New Roman" w:hAnsi="Times New Roman"/>
          <w:b/>
          <w:smallCaps/>
          <w:color w:val="000000"/>
          <w:sz w:val="22"/>
        </w:rPr>
        <w:t>Texts:</w:t>
      </w:r>
    </w:p>
    <w:p w:rsidR="00895C67" w:rsidRPr="00F3450F" w:rsidRDefault="00C47395" w:rsidP="00895C67">
      <w:pPr>
        <w:widowControl w:val="0"/>
        <w:autoSpaceDE w:val="0"/>
        <w:autoSpaceDN w:val="0"/>
        <w:adjustRightInd w:val="0"/>
        <w:spacing w:after="120"/>
        <w:rPr>
          <w:rFonts w:ascii="Times New Roman" w:hAnsi="Times New Roman"/>
          <w:color w:val="000000"/>
          <w:sz w:val="22"/>
        </w:rPr>
      </w:pPr>
      <w:proofErr w:type="gramStart"/>
      <w:r w:rsidRPr="00F3450F">
        <w:rPr>
          <w:rFonts w:ascii="Times New Roman" w:hAnsi="Times New Roman"/>
          <w:b/>
          <w:color w:val="000000"/>
          <w:sz w:val="22"/>
        </w:rPr>
        <w:t>most</w:t>
      </w:r>
      <w:proofErr w:type="gramEnd"/>
      <w:r w:rsidRPr="00F3450F">
        <w:rPr>
          <w:rFonts w:ascii="Times New Roman" w:hAnsi="Times New Roman"/>
          <w:b/>
          <w:color w:val="000000"/>
          <w:sz w:val="22"/>
        </w:rPr>
        <w:t xml:space="preserve"> readings are drawn from the following online collections of essays: </w:t>
      </w:r>
    </w:p>
    <w:p w:rsidR="00895C67" w:rsidRPr="00F3450F" w:rsidRDefault="00895C67" w:rsidP="00895C67">
      <w:pPr>
        <w:widowControl w:val="0"/>
        <w:autoSpaceDE w:val="0"/>
        <w:autoSpaceDN w:val="0"/>
        <w:adjustRightInd w:val="0"/>
        <w:rPr>
          <w:rFonts w:ascii="Times New Roman" w:hAnsi="Times New Roman"/>
          <w:sz w:val="22"/>
          <w:szCs w:val="33"/>
        </w:rPr>
      </w:pPr>
      <w:proofErr w:type="gramStart"/>
      <w:r w:rsidRPr="00F3450F">
        <w:rPr>
          <w:rFonts w:ascii="Times New Roman" w:hAnsi="Times New Roman"/>
          <w:i/>
          <w:sz w:val="22"/>
          <w:szCs w:val="33"/>
        </w:rPr>
        <w:t>Electronic Textual Editing</w:t>
      </w:r>
      <w:r w:rsidR="00F3450F" w:rsidRPr="00F3450F">
        <w:rPr>
          <w:rFonts w:ascii="Times New Roman" w:hAnsi="Times New Roman"/>
          <w:sz w:val="22"/>
          <w:szCs w:val="33"/>
        </w:rPr>
        <w:t>.</w:t>
      </w:r>
      <w:proofErr w:type="gramEnd"/>
      <w:r w:rsidR="00F3450F" w:rsidRPr="00F3450F">
        <w:rPr>
          <w:rFonts w:ascii="Times New Roman" w:hAnsi="Times New Roman"/>
          <w:sz w:val="22"/>
          <w:szCs w:val="33"/>
        </w:rPr>
        <w:t xml:space="preserve"> Eds.</w:t>
      </w:r>
      <w:r w:rsidRPr="00F3450F">
        <w:rPr>
          <w:rFonts w:ascii="Times New Roman" w:hAnsi="Times New Roman"/>
          <w:sz w:val="22"/>
          <w:szCs w:val="33"/>
        </w:rPr>
        <w:t xml:space="preserve"> </w:t>
      </w:r>
      <w:proofErr w:type="gramStart"/>
      <w:r w:rsidRPr="00F3450F">
        <w:rPr>
          <w:rFonts w:ascii="Times New Roman" w:hAnsi="Times New Roman"/>
          <w:sz w:val="22"/>
          <w:szCs w:val="33"/>
        </w:rPr>
        <w:t xml:space="preserve">Lou </w:t>
      </w:r>
      <w:proofErr w:type="spellStart"/>
      <w:r w:rsidRPr="00F3450F">
        <w:rPr>
          <w:rFonts w:ascii="Times New Roman" w:hAnsi="Times New Roman"/>
          <w:sz w:val="22"/>
          <w:szCs w:val="33"/>
        </w:rPr>
        <w:t>Burnard</w:t>
      </w:r>
      <w:proofErr w:type="spellEnd"/>
      <w:r w:rsidRPr="00F3450F">
        <w:rPr>
          <w:rFonts w:ascii="Times New Roman" w:hAnsi="Times New Roman"/>
          <w:sz w:val="22"/>
          <w:szCs w:val="33"/>
        </w:rPr>
        <w:t>, Katherine O'Brien</w:t>
      </w:r>
      <w:r w:rsidR="00C47395" w:rsidRPr="00F3450F">
        <w:rPr>
          <w:rFonts w:ascii="Times New Roman" w:hAnsi="Times New Roman"/>
          <w:sz w:val="22"/>
          <w:szCs w:val="33"/>
        </w:rPr>
        <w:t xml:space="preserve"> </w:t>
      </w:r>
      <w:r w:rsidRPr="00F3450F">
        <w:rPr>
          <w:rFonts w:ascii="Times New Roman" w:hAnsi="Times New Roman"/>
          <w:sz w:val="22"/>
          <w:szCs w:val="33"/>
        </w:rPr>
        <w:t xml:space="preserve">O'Keeffe, John </w:t>
      </w:r>
      <w:proofErr w:type="spellStart"/>
      <w:r w:rsidRPr="00F3450F">
        <w:rPr>
          <w:rFonts w:ascii="Times New Roman" w:hAnsi="Times New Roman"/>
          <w:sz w:val="22"/>
          <w:szCs w:val="33"/>
        </w:rPr>
        <w:t>Unsworth</w:t>
      </w:r>
      <w:proofErr w:type="spellEnd"/>
      <w:r w:rsidRPr="00F3450F">
        <w:rPr>
          <w:rFonts w:ascii="Times New Roman" w:hAnsi="Times New Roman"/>
          <w:sz w:val="22"/>
          <w:szCs w:val="33"/>
        </w:rPr>
        <w:t>.</w:t>
      </w:r>
      <w:proofErr w:type="gramEnd"/>
      <w:r w:rsidRPr="00F3450F">
        <w:rPr>
          <w:rFonts w:ascii="Times New Roman" w:hAnsi="Times New Roman"/>
          <w:sz w:val="22"/>
          <w:szCs w:val="33"/>
        </w:rPr>
        <w:t xml:space="preserve"> </w:t>
      </w:r>
      <w:proofErr w:type="gramStart"/>
      <w:r w:rsidRPr="00F3450F">
        <w:rPr>
          <w:rFonts w:ascii="Times New Roman" w:hAnsi="Times New Roman"/>
          <w:sz w:val="22"/>
          <w:szCs w:val="33"/>
        </w:rPr>
        <w:t>MLA, 2006</w:t>
      </w:r>
      <w:r w:rsidR="005A6CC5" w:rsidRPr="00F3450F">
        <w:rPr>
          <w:rFonts w:ascii="Times New Roman" w:hAnsi="Times New Roman"/>
          <w:sz w:val="22"/>
          <w:szCs w:val="33"/>
        </w:rPr>
        <w:t>.</w:t>
      </w:r>
      <w:proofErr w:type="gramEnd"/>
    </w:p>
    <w:p w:rsidR="00895C67" w:rsidRPr="00F3450F" w:rsidRDefault="00895C67" w:rsidP="00895C67">
      <w:pPr>
        <w:widowControl w:val="0"/>
        <w:autoSpaceDE w:val="0"/>
        <w:autoSpaceDN w:val="0"/>
        <w:adjustRightInd w:val="0"/>
        <w:spacing w:after="120"/>
        <w:rPr>
          <w:rFonts w:ascii="Times New Roman" w:hAnsi="Times New Roman"/>
          <w:color w:val="000000"/>
          <w:sz w:val="22"/>
          <w:szCs w:val="33"/>
        </w:rPr>
      </w:pPr>
      <w:r w:rsidRPr="00F3450F">
        <w:rPr>
          <w:rFonts w:ascii="Times New Roman" w:hAnsi="Times New Roman"/>
          <w:color w:val="000000"/>
          <w:sz w:val="22"/>
        </w:rPr>
        <w:t>http://www.tei-c.org/A</w:t>
      </w:r>
      <w:r w:rsidR="005A6CC5" w:rsidRPr="00F3450F">
        <w:rPr>
          <w:rFonts w:ascii="Times New Roman" w:hAnsi="Times New Roman"/>
          <w:color w:val="000000"/>
          <w:sz w:val="22"/>
        </w:rPr>
        <w:t>ctivities/ETE/Preview/index.xml</w:t>
      </w:r>
    </w:p>
    <w:p w:rsidR="00895C67" w:rsidRPr="00F3450F" w:rsidRDefault="00895C67" w:rsidP="00895C67">
      <w:pPr>
        <w:widowControl w:val="0"/>
        <w:autoSpaceDE w:val="0"/>
        <w:autoSpaceDN w:val="0"/>
        <w:adjustRightInd w:val="0"/>
        <w:rPr>
          <w:rFonts w:ascii="Times New Roman" w:hAnsi="Times New Roman"/>
          <w:sz w:val="22"/>
          <w:szCs w:val="19"/>
        </w:rPr>
      </w:pPr>
      <w:proofErr w:type="gramStart"/>
      <w:r w:rsidRPr="00F3450F">
        <w:rPr>
          <w:rFonts w:ascii="Times New Roman" w:hAnsi="Times New Roman"/>
          <w:i/>
          <w:sz w:val="22"/>
          <w:szCs w:val="33"/>
        </w:rPr>
        <w:t>A Companion to Digital Humanities.</w:t>
      </w:r>
      <w:proofErr w:type="gramEnd"/>
      <w:r w:rsidRPr="00F3450F">
        <w:rPr>
          <w:rFonts w:ascii="Times New Roman" w:hAnsi="Times New Roman"/>
          <w:i/>
          <w:sz w:val="22"/>
          <w:szCs w:val="33"/>
        </w:rPr>
        <w:t xml:space="preserve"> </w:t>
      </w:r>
      <w:r w:rsidR="00135365" w:rsidRPr="00F3450F">
        <w:rPr>
          <w:rFonts w:ascii="Times New Roman" w:hAnsi="Times New Roman"/>
          <w:sz w:val="22"/>
          <w:szCs w:val="19"/>
        </w:rPr>
        <w:t xml:space="preserve">Eds. </w:t>
      </w:r>
      <w:r w:rsidRPr="00F3450F">
        <w:rPr>
          <w:rFonts w:ascii="Times New Roman" w:hAnsi="Times New Roman"/>
          <w:sz w:val="22"/>
          <w:szCs w:val="19"/>
        </w:rPr>
        <w:t xml:space="preserve">Susan </w:t>
      </w:r>
      <w:proofErr w:type="spellStart"/>
      <w:r w:rsidRPr="00F3450F">
        <w:rPr>
          <w:rFonts w:ascii="Times New Roman" w:hAnsi="Times New Roman"/>
          <w:sz w:val="22"/>
          <w:szCs w:val="19"/>
        </w:rPr>
        <w:t>Schreibman</w:t>
      </w:r>
      <w:proofErr w:type="spellEnd"/>
      <w:r w:rsidRPr="00F3450F">
        <w:rPr>
          <w:rFonts w:ascii="Times New Roman" w:hAnsi="Times New Roman"/>
          <w:sz w:val="22"/>
          <w:szCs w:val="19"/>
        </w:rPr>
        <w:t>, Ray Siemens</w:t>
      </w:r>
      <w:r w:rsidR="00135365" w:rsidRPr="00F3450F">
        <w:rPr>
          <w:rFonts w:ascii="Times New Roman" w:hAnsi="Times New Roman"/>
          <w:sz w:val="22"/>
          <w:szCs w:val="19"/>
        </w:rPr>
        <w:t>,</w:t>
      </w:r>
      <w:r w:rsidRPr="00F3450F">
        <w:rPr>
          <w:rFonts w:ascii="Times New Roman" w:hAnsi="Times New Roman"/>
          <w:sz w:val="22"/>
          <w:szCs w:val="19"/>
        </w:rPr>
        <w:t xml:space="preserve"> and John </w:t>
      </w:r>
      <w:proofErr w:type="spellStart"/>
      <w:r w:rsidRPr="00F3450F">
        <w:rPr>
          <w:rFonts w:ascii="Times New Roman" w:hAnsi="Times New Roman"/>
          <w:sz w:val="22"/>
          <w:szCs w:val="19"/>
        </w:rPr>
        <w:t>Unsworth</w:t>
      </w:r>
      <w:proofErr w:type="spellEnd"/>
      <w:r w:rsidRPr="00F3450F">
        <w:rPr>
          <w:rFonts w:ascii="Times New Roman" w:hAnsi="Times New Roman"/>
          <w:sz w:val="22"/>
          <w:szCs w:val="19"/>
        </w:rPr>
        <w:t xml:space="preserve">. </w:t>
      </w:r>
      <w:proofErr w:type="gramStart"/>
      <w:r w:rsidRPr="00F3450F">
        <w:rPr>
          <w:rFonts w:ascii="Times New Roman" w:hAnsi="Times New Roman"/>
          <w:sz w:val="22"/>
          <w:szCs w:val="19"/>
        </w:rPr>
        <w:t>Blackwell Publishing, 2004; paperback, 2007.</w:t>
      </w:r>
      <w:proofErr w:type="gramEnd"/>
    </w:p>
    <w:p w:rsidR="00135365" w:rsidRPr="00F3450F" w:rsidRDefault="00895C67" w:rsidP="005A6CC5">
      <w:pPr>
        <w:widowControl w:val="0"/>
        <w:autoSpaceDE w:val="0"/>
        <w:autoSpaceDN w:val="0"/>
        <w:adjustRightInd w:val="0"/>
        <w:spacing w:after="120"/>
        <w:rPr>
          <w:rFonts w:ascii="Times New Roman" w:hAnsi="Times New Roman"/>
          <w:sz w:val="22"/>
          <w:szCs w:val="19"/>
        </w:rPr>
      </w:pPr>
      <w:r w:rsidRPr="00F3450F">
        <w:rPr>
          <w:rFonts w:ascii="Times New Roman" w:hAnsi="Times New Roman"/>
          <w:color w:val="000000"/>
          <w:sz w:val="22"/>
        </w:rPr>
        <w:t>http://www.digitalhumanities.org/companion/</w:t>
      </w:r>
      <w:r w:rsidR="005A6CC5" w:rsidRPr="00F3450F">
        <w:rPr>
          <w:rFonts w:ascii="Times New Roman" w:hAnsi="Times New Roman"/>
          <w:sz w:val="22"/>
          <w:szCs w:val="19"/>
        </w:rPr>
        <w:t xml:space="preserve"> </w:t>
      </w:r>
    </w:p>
    <w:p w:rsidR="00895C67" w:rsidRPr="00F3450F" w:rsidRDefault="00135365" w:rsidP="00895C67">
      <w:pPr>
        <w:widowControl w:val="0"/>
        <w:autoSpaceDE w:val="0"/>
        <w:autoSpaceDN w:val="0"/>
        <w:adjustRightInd w:val="0"/>
        <w:rPr>
          <w:rFonts w:ascii="Times New Roman" w:hAnsi="Times New Roman"/>
          <w:sz w:val="22"/>
          <w:szCs w:val="19"/>
        </w:rPr>
      </w:pPr>
      <w:r w:rsidRPr="00F3450F">
        <w:rPr>
          <w:rFonts w:ascii="Times New Roman" w:hAnsi="Times New Roman"/>
          <w:i/>
          <w:sz w:val="22"/>
          <w:szCs w:val="19"/>
        </w:rPr>
        <w:t>Literary Studies in the Digital Age: An Evolving Anthology</w:t>
      </w:r>
      <w:r w:rsidRPr="00F3450F">
        <w:rPr>
          <w:rFonts w:ascii="Times New Roman" w:hAnsi="Times New Roman"/>
          <w:sz w:val="22"/>
          <w:szCs w:val="19"/>
        </w:rPr>
        <w:t xml:space="preserve">. Eds. Kenneth Price, Ray Siemens. MLA Commons, 2013. </w:t>
      </w:r>
    </w:p>
    <w:p w:rsidR="00135365" w:rsidRPr="00F3450F" w:rsidRDefault="00135365" w:rsidP="00895C67">
      <w:pPr>
        <w:widowControl w:val="0"/>
        <w:autoSpaceDE w:val="0"/>
        <w:autoSpaceDN w:val="0"/>
        <w:adjustRightInd w:val="0"/>
        <w:rPr>
          <w:rFonts w:ascii="Times New Roman" w:hAnsi="Times New Roman"/>
          <w:sz w:val="22"/>
          <w:szCs w:val="19"/>
        </w:rPr>
      </w:pPr>
      <w:r w:rsidRPr="00F3450F">
        <w:rPr>
          <w:rFonts w:ascii="Times New Roman" w:hAnsi="Times New Roman"/>
          <w:sz w:val="22"/>
          <w:szCs w:val="19"/>
        </w:rPr>
        <w:t>http:</w:t>
      </w:r>
      <w:r w:rsidR="005A6CC5" w:rsidRPr="00F3450F">
        <w:rPr>
          <w:rFonts w:ascii="Times New Roman" w:hAnsi="Times New Roman"/>
          <w:sz w:val="22"/>
          <w:szCs w:val="19"/>
        </w:rPr>
        <w:t>//dlsanthology.commons.mla.org/</w:t>
      </w:r>
    </w:p>
    <w:p w:rsidR="00135365" w:rsidRPr="00F3450F" w:rsidRDefault="00135365" w:rsidP="00895C67">
      <w:pPr>
        <w:widowControl w:val="0"/>
        <w:autoSpaceDE w:val="0"/>
        <w:autoSpaceDN w:val="0"/>
        <w:adjustRightInd w:val="0"/>
        <w:rPr>
          <w:rFonts w:ascii="Times New Roman" w:hAnsi="Times New Roman"/>
          <w:sz w:val="22"/>
          <w:szCs w:val="19"/>
        </w:rPr>
      </w:pPr>
    </w:p>
    <w:p w:rsidR="00DD2CB7" w:rsidRPr="00F3450F" w:rsidRDefault="00DD2CB7" w:rsidP="00DD2CB7">
      <w:pPr>
        <w:widowControl w:val="0"/>
        <w:autoSpaceDE w:val="0"/>
        <w:autoSpaceDN w:val="0"/>
        <w:adjustRightInd w:val="0"/>
        <w:rPr>
          <w:rFonts w:ascii="Times New Roman" w:hAnsi="Times New Roman"/>
          <w:b/>
          <w:sz w:val="22"/>
          <w:szCs w:val="19"/>
        </w:rPr>
      </w:pPr>
      <w:r w:rsidRPr="00F3450F">
        <w:rPr>
          <w:rFonts w:ascii="Times New Roman" w:hAnsi="Times New Roman"/>
          <w:b/>
          <w:sz w:val="22"/>
          <w:szCs w:val="19"/>
        </w:rPr>
        <w:t>Readings will also come from:</w:t>
      </w:r>
    </w:p>
    <w:p w:rsidR="00DD2CB7" w:rsidRPr="00F3450F" w:rsidRDefault="00DD2CB7" w:rsidP="00DD2CB7">
      <w:pPr>
        <w:widowControl w:val="0"/>
        <w:autoSpaceDE w:val="0"/>
        <w:autoSpaceDN w:val="0"/>
        <w:adjustRightInd w:val="0"/>
        <w:rPr>
          <w:rFonts w:ascii="Times New Roman" w:hAnsi="Times New Roman"/>
          <w:sz w:val="22"/>
          <w:szCs w:val="19"/>
        </w:rPr>
      </w:pPr>
      <w:r w:rsidRPr="00F3450F">
        <w:rPr>
          <w:rFonts w:ascii="Times New Roman" w:hAnsi="Times New Roman"/>
          <w:sz w:val="22"/>
          <w:szCs w:val="19"/>
        </w:rPr>
        <w:t xml:space="preserve">Class Resource site for essays on New Media, Hypertext Theory, Textual Criticism, and Scholarly Editing: </w:t>
      </w:r>
      <w:hyperlink r:id="rId5" w:history="1">
        <w:r w:rsidRPr="00F3450F">
          <w:rPr>
            <w:rStyle w:val="Hyperlink"/>
            <w:rFonts w:ascii="Times New Roman" w:hAnsi="Times New Roman"/>
            <w:sz w:val="22"/>
            <w:szCs w:val="19"/>
            <w:u w:val="none"/>
          </w:rPr>
          <w:t>http://scalar.usc.edu/works/digital-editing/</w:t>
        </w:r>
      </w:hyperlink>
    </w:p>
    <w:p w:rsidR="00DD2CB7" w:rsidRPr="00F3450F" w:rsidRDefault="00DD2CB7" w:rsidP="00DD2CB7">
      <w:pPr>
        <w:widowControl w:val="0"/>
        <w:autoSpaceDE w:val="0"/>
        <w:autoSpaceDN w:val="0"/>
        <w:adjustRightInd w:val="0"/>
        <w:rPr>
          <w:rFonts w:ascii="Times New Roman" w:hAnsi="Times New Roman"/>
          <w:sz w:val="22"/>
          <w:szCs w:val="19"/>
        </w:rPr>
      </w:pPr>
      <w:r w:rsidRPr="00F3450F">
        <w:rPr>
          <w:rFonts w:ascii="Times New Roman" w:hAnsi="Times New Roman"/>
          <w:sz w:val="22"/>
          <w:szCs w:val="19"/>
        </w:rPr>
        <w:t>Additional readings may be found at:</w:t>
      </w:r>
    </w:p>
    <w:p w:rsidR="00DD2CB7" w:rsidRPr="00F3450F" w:rsidRDefault="00232711" w:rsidP="00DD2CB7">
      <w:pPr>
        <w:rPr>
          <w:rFonts w:ascii="Times New Roman" w:hAnsi="Times New Roman"/>
          <w:sz w:val="22"/>
        </w:rPr>
      </w:pPr>
      <w:hyperlink r:id="rId6" w:history="1">
        <w:r w:rsidR="00DD2CB7" w:rsidRPr="00F3450F">
          <w:rPr>
            <w:rStyle w:val="Hyperlink"/>
            <w:rFonts w:ascii="Times New Roman" w:hAnsi="Times New Roman"/>
            <w:sz w:val="22"/>
            <w:u w:val="none"/>
          </w:rPr>
          <w:t>http://siteslab.unc.edu//viscomi/841/syllabus.html</w:t>
        </w:r>
      </w:hyperlink>
    </w:p>
    <w:p w:rsidR="00DD2CB7" w:rsidRPr="00F3450F" w:rsidRDefault="00DD2CB7" w:rsidP="00DD2CB7">
      <w:pPr>
        <w:rPr>
          <w:rFonts w:ascii="Times New Roman" w:hAnsi="Times New Roman"/>
          <w:sz w:val="22"/>
        </w:rPr>
      </w:pPr>
      <w:proofErr w:type="gramStart"/>
      <w:r w:rsidRPr="00F3450F">
        <w:rPr>
          <w:rFonts w:ascii="Times New Roman" w:hAnsi="Times New Roman"/>
          <w:sz w:val="22"/>
        </w:rPr>
        <w:t>and</w:t>
      </w:r>
      <w:proofErr w:type="gramEnd"/>
      <w:r w:rsidRPr="00F3450F">
        <w:rPr>
          <w:rFonts w:ascii="Times New Roman" w:hAnsi="Times New Roman"/>
          <w:sz w:val="22"/>
        </w:rPr>
        <w:t xml:space="preserve"> from digital humanities resource page: </w:t>
      </w:r>
    </w:p>
    <w:p w:rsidR="00DD2CB7" w:rsidRPr="00F3450F" w:rsidRDefault="00DD2CB7" w:rsidP="00DD2CB7">
      <w:pPr>
        <w:rPr>
          <w:rFonts w:ascii="Times New Roman" w:hAnsi="Times New Roman"/>
          <w:sz w:val="22"/>
        </w:rPr>
      </w:pPr>
      <w:r w:rsidRPr="00F3450F">
        <w:rPr>
          <w:rFonts w:ascii="Times New Roman" w:hAnsi="Times New Roman"/>
          <w:sz w:val="22"/>
        </w:rPr>
        <w:t xml:space="preserve">http://siteslab.unc.edu/viscomi/841/ </w:t>
      </w:r>
    </w:p>
    <w:p w:rsidR="00057D39" w:rsidRPr="00F3450F" w:rsidRDefault="00DD2CB7" w:rsidP="00DD2CB7">
      <w:pPr>
        <w:rPr>
          <w:rFonts w:ascii="Times New Roman" w:hAnsi="Times New Roman"/>
          <w:sz w:val="22"/>
        </w:rPr>
      </w:pPr>
      <w:r w:rsidRPr="00F3450F">
        <w:rPr>
          <w:rFonts w:ascii="Times New Roman" w:hAnsi="Times New Roman"/>
          <w:sz w:val="22"/>
        </w:rPr>
        <w:t>[</w:t>
      </w:r>
      <w:proofErr w:type="gramStart"/>
      <w:r w:rsidRPr="00F3450F">
        <w:rPr>
          <w:rFonts w:ascii="Times New Roman" w:hAnsi="Times New Roman"/>
          <w:sz w:val="22"/>
        </w:rPr>
        <w:t>user</w:t>
      </w:r>
      <w:proofErr w:type="gramEnd"/>
      <w:r w:rsidRPr="00F3450F">
        <w:rPr>
          <w:rFonts w:ascii="Times New Roman" w:hAnsi="Times New Roman"/>
          <w:sz w:val="22"/>
        </w:rPr>
        <w:t xml:space="preserve"> id: </w:t>
      </w:r>
      <w:proofErr w:type="spellStart"/>
      <w:r w:rsidRPr="00F3450F">
        <w:rPr>
          <w:rFonts w:ascii="Times New Roman" w:hAnsi="Times New Roman"/>
          <w:sz w:val="22"/>
        </w:rPr>
        <w:t>blake</w:t>
      </w:r>
      <w:proofErr w:type="spellEnd"/>
      <w:r w:rsidRPr="00F3450F">
        <w:rPr>
          <w:rFonts w:ascii="Times New Roman" w:hAnsi="Times New Roman"/>
          <w:sz w:val="22"/>
        </w:rPr>
        <w:t xml:space="preserve">   </w:t>
      </w:r>
      <w:r w:rsidRPr="00F3450F">
        <w:rPr>
          <w:rFonts w:ascii="Times New Roman" w:hAnsi="Times New Roman"/>
          <w:sz w:val="22"/>
        </w:rPr>
        <w:tab/>
        <w:t>password: songs]</w:t>
      </w:r>
    </w:p>
    <w:p w:rsidR="00801CE6" w:rsidRPr="00F3450F" w:rsidRDefault="001830F0" w:rsidP="00F3450F">
      <w:pPr>
        <w:pStyle w:val="Heading2"/>
        <w:spacing w:after="0"/>
        <w:rPr>
          <w:rFonts w:ascii="Times New Roman" w:hAnsi="Times New Roman"/>
          <w:b/>
          <w:sz w:val="22"/>
        </w:rPr>
      </w:pPr>
      <w:r w:rsidRPr="00F3450F">
        <w:rPr>
          <w:rFonts w:ascii="Times New Roman" w:hAnsi="Times New Roman"/>
          <w:b/>
          <w:sz w:val="22"/>
        </w:rPr>
        <w:t>Optional Texts:</w:t>
      </w:r>
    </w:p>
    <w:p w:rsidR="00801CE6" w:rsidRPr="00F3450F" w:rsidRDefault="00801CE6" w:rsidP="00801CE6">
      <w:pPr>
        <w:widowControl w:val="0"/>
        <w:autoSpaceDE w:val="0"/>
        <w:autoSpaceDN w:val="0"/>
        <w:adjustRightInd w:val="0"/>
        <w:spacing w:after="120"/>
        <w:rPr>
          <w:rFonts w:ascii="Times New Roman" w:hAnsi="Times New Roman"/>
          <w:color w:val="000000"/>
          <w:sz w:val="22"/>
        </w:rPr>
      </w:pPr>
      <w:proofErr w:type="spellStart"/>
      <w:r w:rsidRPr="00F3450F">
        <w:rPr>
          <w:rFonts w:ascii="Times New Roman" w:hAnsi="Times New Roman"/>
          <w:sz w:val="22"/>
        </w:rPr>
        <w:t>McGann</w:t>
      </w:r>
      <w:proofErr w:type="spellEnd"/>
      <w:r w:rsidRPr="00F3450F">
        <w:rPr>
          <w:rFonts w:ascii="Times New Roman" w:hAnsi="Times New Roman"/>
          <w:sz w:val="22"/>
        </w:rPr>
        <w:t xml:space="preserve">, Jerome. </w:t>
      </w:r>
      <w:proofErr w:type="gramStart"/>
      <w:r w:rsidRPr="00F3450F">
        <w:rPr>
          <w:rFonts w:ascii="Times New Roman" w:hAnsi="Times New Roman"/>
          <w:i/>
          <w:sz w:val="22"/>
        </w:rPr>
        <w:t>A Critique of Modern Textual Criticism</w:t>
      </w:r>
      <w:r w:rsidRPr="00F3450F">
        <w:rPr>
          <w:rFonts w:ascii="Times New Roman" w:hAnsi="Times New Roman"/>
          <w:sz w:val="22"/>
        </w:rPr>
        <w:t>.</w:t>
      </w:r>
      <w:proofErr w:type="gramEnd"/>
      <w:r w:rsidRPr="00F3450F">
        <w:rPr>
          <w:rFonts w:ascii="Times New Roman" w:hAnsi="Times New Roman"/>
          <w:sz w:val="22"/>
        </w:rPr>
        <w:t xml:space="preserve"> </w:t>
      </w:r>
      <w:proofErr w:type="gramStart"/>
      <w:r w:rsidRPr="00F3450F">
        <w:rPr>
          <w:rFonts w:ascii="Times New Roman" w:hAnsi="Times New Roman"/>
          <w:sz w:val="22"/>
        </w:rPr>
        <w:t>University of Chicago Press, 1983; second edition, 1992.</w:t>
      </w:r>
      <w:proofErr w:type="gramEnd"/>
      <w:r w:rsidRPr="00F3450F">
        <w:rPr>
          <w:rFonts w:ascii="Times New Roman" w:hAnsi="Times New Roman"/>
          <w:sz w:val="22"/>
        </w:rPr>
        <w:t xml:space="preserve"> </w:t>
      </w:r>
    </w:p>
    <w:p w:rsidR="00801CE6" w:rsidRPr="00F3450F" w:rsidRDefault="00801CE6" w:rsidP="00801CE6">
      <w:pPr>
        <w:spacing w:after="120"/>
        <w:rPr>
          <w:rFonts w:ascii="Times New Roman" w:hAnsi="Times New Roman"/>
          <w:sz w:val="22"/>
        </w:rPr>
      </w:pPr>
      <w:proofErr w:type="spellStart"/>
      <w:r w:rsidRPr="00F3450F">
        <w:rPr>
          <w:rFonts w:ascii="Times New Roman" w:hAnsi="Times New Roman"/>
          <w:sz w:val="22"/>
        </w:rPr>
        <w:t>Tanselle</w:t>
      </w:r>
      <w:proofErr w:type="spellEnd"/>
      <w:r w:rsidRPr="00F3450F">
        <w:rPr>
          <w:rFonts w:ascii="Times New Roman" w:hAnsi="Times New Roman"/>
          <w:sz w:val="22"/>
        </w:rPr>
        <w:t xml:space="preserve">, Thomas.  </w:t>
      </w:r>
      <w:proofErr w:type="gramStart"/>
      <w:r w:rsidRPr="00F3450F">
        <w:rPr>
          <w:rFonts w:ascii="Times New Roman" w:hAnsi="Times New Roman"/>
          <w:i/>
          <w:sz w:val="22"/>
        </w:rPr>
        <w:t>A Rationale of Textual Criticism</w:t>
      </w:r>
      <w:r w:rsidRPr="00F3450F">
        <w:rPr>
          <w:rFonts w:ascii="Times New Roman" w:hAnsi="Times New Roman"/>
          <w:sz w:val="22"/>
        </w:rPr>
        <w:t>.</w:t>
      </w:r>
      <w:proofErr w:type="gramEnd"/>
      <w:r w:rsidRPr="00F3450F">
        <w:rPr>
          <w:rFonts w:ascii="Times New Roman" w:hAnsi="Times New Roman"/>
          <w:sz w:val="22"/>
        </w:rPr>
        <w:t xml:space="preserve">  Philadelphia: University of Pennsylvania Press, 1989; second edition, 1992.</w:t>
      </w:r>
    </w:p>
    <w:p w:rsidR="00801CE6" w:rsidRPr="00F3450F" w:rsidRDefault="00801CE6" w:rsidP="00801CE6">
      <w:pPr>
        <w:rPr>
          <w:rFonts w:ascii="Times New Roman" w:hAnsi="Times New Roman"/>
          <w:color w:val="000000"/>
          <w:sz w:val="22"/>
        </w:rPr>
      </w:pPr>
      <w:r w:rsidRPr="00F3450F">
        <w:rPr>
          <w:rFonts w:ascii="Times New Roman" w:hAnsi="Times New Roman"/>
          <w:sz w:val="22"/>
          <w:szCs w:val="33"/>
        </w:rPr>
        <w:t xml:space="preserve">Williams, William Proctor, and Craig S. Abbott. </w:t>
      </w:r>
      <w:proofErr w:type="gramStart"/>
      <w:r w:rsidRPr="00F3450F">
        <w:rPr>
          <w:rFonts w:ascii="Times New Roman" w:hAnsi="Times New Roman"/>
          <w:i/>
          <w:sz w:val="22"/>
          <w:szCs w:val="33"/>
        </w:rPr>
        <w:t>An Introduction to Bibliographical and Textual Studies</w:t>
      </w:r>
      <w:r w:rsidRPr="00F3450F">
        <w:rPr>
          <w:rFonts w:ascii="Times New Roman" w:hAnsi="Times New Roman"/>
          <w:sz w:val="22"/>
          <w:szCs w:val="33"/>
        </w:rPr>
        <w:t>.</w:t>
      </w:r>
      <w:proofErr w:type="gramEnd"/>
      <w:r w:rsidRPr="00F3450F">
        <w:rPr>
          <w:rFonts w:ascii="Times New Roman" w:hAnsi="Times New Roman"/>
          <w:sz w:val="22"/>
          <w:szCs w:val="33"/>
        </w:rPr>
        <w:t xml:space="preserve"> </w:t>
      </w:r>
      <w:proofErr w:type="gramStart"/>
      <w:r w:rsidRPr="00F3450F">
        <w:rPr>
          <w:rFonts w:ascii="Times New Roman" w:hAnsi="Times New Roman"/>
          <w:sz w:val="22"/>
          <w:szCs w:val="33"/>
        </w:rPr>
        <w:t>Third edition, MLA, 1999.</w:t>
      </w:r>
      <w:proofErr w:type="gramEnd"/>
      <w:r w:rsidRPr="00F3450F">
        <w:rPr>
          <w:rFonts w:ascii="Times New Roman" w:hAnsi="Times New Roman"/>
          <w:sz w:val="22"/>
          <w:szCs w:val="33"/>
        </w:rPr>
        <w:t xml:space="preserve"> </w:t>
      </w:r>
    </w:p>
    <w:p w:rsidR="00057D39" w:rsidRPr="00F3450F" w:rsidRDefault="00057D39" w:rsidP="00801CE6">
      <w:pPr>
        <w:rPr>
          <w:rFonts w:ascii="Times New Roman" w:hAnsi="Times New Roman"/>
          <w:sz w:val="22"/>
        </w:rPr>
      </w:pPr>
    </w:p>
    <w:p w:rsidR="00056751" w:rsidRPr="00F3450F" w:rsidRDefault="005A6CC5" w:rsidP="00056751">
      <w:pPr>
        <w:rPr>
          <w:rFonts w:ascii="Times New Roman" w:hAnsi="Times New Roman"/>
          <w:sz w:val="22"/>
        </w:rPr>
      </w:pPr>
      <w:r w:rsidRPr="00F3450F">
        <w:rPr>
          <w:rFonts w:ascii="Times New Roman" w:hAnsi="Times New Roman"/>
          <w:sz w:val="22"/>
        </w:rPr>
        <w:t>1.</w:t>
      </w:r>
      <w:r w:rsidR="00056751" w:rsidRPr="00F3450F">
        <w:rPr>
          <w:rFonts w:ascii="Times New Roman" w:hAnsi="Times New Roman"/>
          <w:sz w:val="22"/>
        </w:rPr>
        <w:t>1</w:t>
      </w:r>
      <w:r w:rsidR="003903E0" w:rsidRPr="00F3450F">
        <w:rPr>
          <w:rFonts w:ascii="Times New Roman" w:hAnsi="Times New Roman"/>
          <w:sz w:val="22"/>
        </w:rPr>
        <w:t>4</w:t>
      </w:r>
      <w:r w:rsidR="00056751" w:rsidRPr="00F3450F">
        <w:rPr>
          <w:rFonts w:ascii="Times New Roman" w:hAnsi="Times New Roman"/>
          <w:sz w:val="22"/>
        </w:rPr>
        <w:tab/>
        <w:t>Introduction: Expectations and Possibilities</w:t>
      </w:r>
      <w:r w:rsidR="005D13F7" w:rsidRPr="00F3450F">
        <w:rPr>
          <w:rFonts w:ascii="Times New Roman" w:hAnsi="Times New Roman"/>
          <w:sz w:val="22"/>
        </w:rPr>
        <w:t xml:space="preserve">; </w:t>
      </w:r>
      <w:r w:rsidR="00D2677D" w:rsidRPr="00F3450F">
        <w:rPr>
          <w:rFonts w:ascii="Times New Roman" w:hAnsi="Times New Roman"/>
          <w:sz w:val="22"/>
        </w:rPr>
        <w:t xml:space="preserve">Scalar, </w:t>
      </w:r>
      <w:proofErr w:type="spellStart"/>
      <w:r w:rsidR="00D2677D" w:rsidRPr="00F3450F">
        <w:rPr>
          <w:rFonts w:ascii="Times New Roman" w:hAnsi="Times New Roman"/>
          <w:sz w:val="22"/>
        </w:rPr>
        <w:t>Omeka</w:t>
      </w:r>
      <w:proofErr w:type="spellEnd"/>
      <w:r w:rsidR="00D2677D" w:rsidRPr="00F3450F">
        <w:rPr>
          <w:rFonts w:ascii="Times New Roman" w:hAnsi="Times New Roman"/>
          <w:sz w:val="22"/>
        </w:rPr>
        <w:t xml:space="preserve">, other platforms. </w:t>
      </w:r>
    </w:p>
    <w:p w:rsidR="00CC68CE" w:rsidRPr="00F3450F" w:rsidRDefault="005A6CC5" w:rsidP="00057D39">
      <w:pPr>
        <w:rPr>
          <w:rFonts w:ascii="Times New Roman" w:hAnsi="Times New Roman"/>
          <w:b/>
          <w:sz w:val="22"/>
        </w:rPr>
      </w:pPr>
      <w:r w:rsidRPr="00F3450F">
        <w:rPr>
          <w:rFonts w:ascii="Times New Roman" w:hAnsi="Times New Roman"/>
          <w:sz w:val="22"/>
        </w:rPr>
        <w:t>1.</w:t>
      </w:r>
      <w:r w:rsidR="003903E0" w:rsidRPr="00F3450F">
        <w:rPr>
          <w:rFonts w:ascii="Times New Roman" w:hAnsi="Times New Roman"/>
          <w:sz w:val="22"/>
        </w:rPr>
        <w:t>21</w:t>
      </w:r>
      <w:r w:rsidR="00057D39" w:rsidRPr="00F3450F">
        <w:rPr>
          <w:rFonts w:ascii="Times New Roman" w:hAnsi="Times New Roman"/>
          <w:sz w:val="22"/>
        </w:rPr>
        <w:t xml:space="preserve"> </w:t>
      </w:r>
      <w:r w:rsidR="00057D39" w:rsidRPr="00F3450F">
        <w:rPr>
          <w:rFonts w:ascii="Times New Roman" w:hAnsi="Times New Roman"/>
          <w:sz w:val="22"/>
        </w:rPr>
        <w:tab/>
      </w:r>
      <w:r w:rsidR="00CC68CE" w:rsidRPr="00F3450F">
        <w:rPr>
          <w:rFonts w:ascii="Times New Roman" w:hAnsi="Times New Roman"/>
          <w:sz w:val="22"/>
        </w:rPr>
        <w:t>Digital Humanities: definitions and objectives.</w:t>
      </w:r>
      <w:r w:rsidR="00CC68CE" w:rsidRPr="00F3450F">
        <w:rPr>
          <w:rFonts w:ascii="Times New Roman" w:hAnsi="Times New Roman"/>
          <w:b/>
          <w:sz w:val="22"/>
        </w:rPr>
        <w:t xml:space="preserve">  </w:t>
      </w:r>
    </w:p>
    <w:p w:rsidR="00CC68CE" w:rsidRPr="00F3450F" w:rsidRDefault="005A6CC5" w:rsidP="00057D39">
      <w:pPr>
        <w:rPr>
          <w:rFonts w:ascii="Times New Roman" w:hAnsi="Times New Roman"/>
          <w:sz w:val="22"/>
        </w:rPr>
      </w:pPr>
      <w:r w:rsidRPr="00F3450F">
        <w:rPr>
          <w:rFonts w:ascii="Times New Roman" w:hAnsi="Times New Roman"/>
          <w:sz w:val="22"/>
        </w:rPr>
        <w:t>1.</w:t>
      </w:r>
      <w:r w:rsidR="003903E0" w:rsidRPr="00F3450F">
        <w:rPr>
          <w:rFonts w:ascii="Times New Roman" w:hAnsi="Times New Roman"/>
          <w:sz w:val="22"/>
        </w:rPr>
        <w:t>28</w:t>
      </w:r>
      <w:r w:rsidR="00057D39" w:rsidRPr="00F3450F">
        <w:rPr>
          <w:rFonts w:ascii="Times New Roman" w:hAnsi="Times New Roman"/>
          <w:sz w:val="22"/>
        </w:rPr>
        <w:tab/>
      </w:r>
      <w:r w:rsidR="00894DCF" w:rsidRPr="00F3450F">
        <w:rPr>
          <w:rFonts w:ascii="Times New Roman" w:hAnsi="Times New Roman"/>
          <w:sz w:val="22"/>
        </w:rPr>
        <w:t>Guest Librarians: i</w:t>
      </w:r>
      <w:r w:rsidRPr="00F3450F">
        <w:rPr>
          <w:rFonts w:ascii="Times New Roman" w:hAnsi="Times New Roman"/>
          <w:sz w:val="22"/>
        </w:rPr>
        <w:t xml:space="preserve">dentifying texts, collections, or archives </w:t>
      </w:r>
      <w:r w:rsidR="00CC68CE" w:rsidRPr="00F3450F">
        <w:rPr>
          <w:rFonts w:ascii="Times New Roman" w:hAnsi="Times New Roman"/>
          <w:sz w:val="22"/>
        </w:rPr>
        <w:t>with which you may want to work</w:t>
      </w:r>
      <w:r w:rsidRPr="00F3450F">
        <w:rPr>
          <w:rFonts w:ascii="Times New Roman" w:hAnsi="Times New Roman"/>
          <w:sz w:val="22"/>
        </w:rPr>
        <w:t xml:space="preserve">  </w:t>
      </w:r>
      <w:r w:rsidRPr="00F3450F">
        <w:rPr>
          <w:rFonts w:ascii="Times New Roman" w:hAnsi="Times New Roman"/>
          <w:sz w:val="22"/>
        </w:rPr>
        <w:tab/>
      </w:r>
    </w:p>
    <w:p w:rsidR="005D13F7" w:rsidRPr="00F3450F" w:rsidRDefault="00CC68CE" w:rsidP="00057D39">
      <w:pPr>
        <w:rPr>
          <w:rFonts w:ascii="Times New Roman" w:hAnsi="Times New Roman"/>
          <w:sz w:val="22"/>
        </w:rPr>
      </w:pPr>
      <w:r w:rsidRPr="00F3450F">
        <w:rPr>
          <w:rFonts w:ascii="Times New Roman" w:hAnsi="Times New Roman"/>
          <w:sz w:val="22"/>
        </w:rPr>
        <w:tab/>
      </w:r>
      <w:proofErr w:type="spellStart"/>
      <w:proofErr w:type="gramStart"/>
      <w:r w:rsidR="005A6CC5" w:rsidRPr="00F3450F">
        <w:rPr>
          <w:rFonts w:ascii="Times New Roman" w:hAnsi="Times New Roman"/>
          <w:sz w:val="22"/>
        </w:rPr>
        <w:t>curation</w:t>
      </w:r>
      <w:proofErr w:type="spellEnd"/>
      <w:proofErr w:type="gramEnd"/>
      <w:r w:rsidR="005A6CC5" w:rsidRPr="00F3450F">
        <w:rPr>
          <w:rFonts w:ascii="Times New Roman" w:hAnsi="Times New Roman"/>
          <w:sz w:val="22"/>
        </w:rPr>
        <w:t xml:space="preserve"> platforms;</w:t>
      </w:r>
      <w:r w:rsidR="005D13F7" w:rsidRPr="00F3450F">
        <w:rPr>
          <w:rFonts w:ascii="Times New Roman" w:hAnsi="Times New Roman"/>
          <w:sz w:val="22"/>
        </w:rPr>
        <w:t xml:space="preserve"> </w:t>
      </w:r>
      <w:proofErr w:type="spellStart"/>
      <w:r w:rsidR="005D13F7" w:rsidRPr="00F3450F">
        <w:rPr>
          <w:rFonts w:ascii="Times New Roman" w:hAnsi="Times New Roman"/>
          <w:sz w:val="22"/>
        </w:rPr>
        <w:t>criterian</w:t>
      </w:r>
      <w:proofErr w:type="spellEnd"/>
      <w:r w:rsidR="005D13F7" w:rsidRPr="00F3450F">
        <w:rPr>
          <w:rFonts w:ascii="Times New Roman" w:hAnsi="Times New Roman"/>
          <w:sz w:val="22"/>
        </w:rPr>
        <w:t xml:space="preserve"> </w:t>
      </w:r>
      <w:r w:rsidR="005A6CC5" w:rsidRPr="00F3450F">
        <w:rPr>
          <w:rFonts w:ascii="Times New Roman" w:hAnsi="Times New Roman"/>
          <w:sz w:val="22"/>
        </w:rPr>
        <w:t xml:space="preserve">and goals for </w:t>
      </w:r>
      <w:proofErr w:type="spellStart"/>
      <w:r w:rsidR="005A6CC5" w:rsidRPr="00F3450F">
        <w:rPr>
          <w:rFonts w:ascii="Times New Roman" w:hAnsi="Times New Roman"/>
          <w:sz w:val="22"/>
        </w:rPr>
        <w:t>curation</w:t>
      </w:r>
      <w:proofErr w:type="spellEnd"/>
      <w:r w:rsidR="005A6CC5" w:rsidRPr="00F3450F">
        <w:rPr>
          <w:rFonts w:ascii="Times New Roman" w:hAnsi="Times New Roman"/>
          <w:sz w:val="22"/>
        </w:rPr>
        <w:t xml:space="preserve"> projects.</w:t>
      </w:r>
      <w:r w:rsidR="005D13F7" w:rsidRPr="00F3450F">
        <w:rPr>
          <w:rFonts w:ascii="Times New Roman" w:hAnsi="Times New Roman"/>
          <w:sz w:val="22"/>
        </w:rPr>
        <w:t xml:space="preserve"> </w:t>
      </w:r>
    </w:p>
    <w:p w:rsidR="00894DCF" w:rsidRPr="00F3450F" w:rsidRDefault="005A6CC5" w:rsidP="00057D39">
      <w:pPr>
        <w:rPr>
          <w:rFonts w:ascii="Times New Roman" w:hAnsi="Times New Roman"/>
          <w:sz w:val="22"/>
        </w:rPr>
      </w:pPr>
      <w:r w:rsidRPr="00F3450F">
        <w:rPr>
          <w:rFonts w:ascii="Times New Roman" w:hAnsi="Times New Roman"/>
          <w:sz w:val="22"/>
        </w:rPr>
        <w:t>2.</w:t>
      </w:r>
      <w:r w:rsidR="005D13F7" w:rsidRPr="00F3450F">
        <w:rPr>
          <w:rFonts w:ascii="Times New Roman" w:hAnsi="Times New Roman"/>
          <w:sz w:val="22"/>
        </w:rPr>
        <w:t>4</w:t>
      </w:r>
      <w:r w:rsidR="00057D39" w:rsidRPr="00F3450F">
        <w:rPr>
          <w:rFonts w:ascii="Times New Roman" w:hAnsi="Times New Roman"/>
          <w:sz w:val="22"/>
        </w:rPr>
        <w:t xml:space="preserve"> </w:t>
      </w:r>
      <w:r w:rsidR="00057D39" w:rsidRPr="00F3450F">
        <w:rPr>
          <w:rFonts w:ascii="Times New Roman" w:hAnsi="Times New Roman"/>
          <w:sz w:val="22"/>
        </w:rPr>
        <w:tab/>
      </w:r>
      <w:r w:rsidR="00CC68CE" w:rsidRPr="00F3450F">
        <w:rPr>
          <w:rFonts w:ascii="Times New Roman" w:hAnsi="Times New Roman"/>
          <w:sz w:val="22"/>
        </w:rPr>
        <w:t>Identify sites to be evaluated; identify projects</w:t>
      </w:r>
      <w:r w:rsidR="006B439A" w:rsidRPr="00F3450F">
        <w:rPr>
          <w:rFonts w:ascii="Times New Roman" w:hAnsi="Times New Roman"/>
          <w:sz w:val="22"/>
        </w:rPr>
        <w:t xml:space="preserve"> for oral reports</w:t>
      </w:r>
    </w:p>
    <w:p w:rsidR="005A6CC5" w:rsidRPr="00F3450F" w:rsidRDefault="00894DCF" w:rsidP="00057D39">
      <w:pPr>
        <w:rPr>
          <w:rFonts w:ascii="Times New Roman" w:hAnsi="Times New Roman"/>
          <w:sz w:val="22"/>
        </w:rPr>
      </w:pPr>
      <w:r w:rsidRPr="00F3450F">
        <w:rPr>
          <w:rFonts w:ascii="Times New Roman" w:hAnsi="Times New Roman"/>
          <w:sz w:val="22"/>
        </w:rPr>
        <w:tab/>
        <w:t>Rossetti Archive</w:t>
      </w:r>
    </w:p>
    <w:p w:rsidR="005D13F7" w:rsidRPr="00F3450F" w:rsidRDefault="005D13F7" w:rsidP="00057D39">
      <w:pPr>
        <w:rPr>
          <w:rFonts w:ascii="Times New Roman" w:hAnsi="Times New Roman"/>
          <w:sz w:val="22"/>
        </w:rPr>
      </w:pPr>
      <w:r w:rsidRPr="00F3450F">
        <w:rPr>
          <w:rFonts w:ascii="Times New Roman" w:hAnsi="Times New Roman"/>
          <w:sz w:val="22"/>
        </w:rPr>
        <w:tab/>
      </w:r>
      <w:r w:rsidR="005A6CC5" w:rsidRPr="00F3450F">
        <w:rPr>
          <w:rFonts w:ascii="Times New Roman" w:hAnsi="Times New Roman"/>
          <w:sz w:val="22"/>
        </w:rPr>
        <w:t xml:space="preserve">Introduction to </w:t>
      </w:r>
      <w:r w:rsidRPr="00F3450F">
        <w:rPr>
          <w:rFonts w:ascii="Times New Roman" w:hAnsi="Times New Roman"/>
          <w:sz w:val="22"/>
        </w:rPr>
        <w:t xml:space="preserve">Textual Criticism </w:t>
      </w:r>
    </w:p>
    <w:p w:rsidR="00894DCF" w:rsidRPr="00F3450F" w:rsidRDefault="005A6CC5" w:rsidP="005D13F7">
      <w:pPr>
        <w:rPr>
          <w:rFonts w:ascii="Times New Roman" w:hAnsi="Times New Roman"/>
          <w:sz w:val="22"/>
        </w:rPr>
      </w:pPr>
      <w:r w:rsidRPr="00F3450F">
        <w:rPr>
          <w:rFonts w:ascii="Times New Roman" w:hAnsi="Times New Roman"/>
          <w:sz w:val="22"/>
        </w:rPr>
        <w:t>2.</w:t>
      </w:r>
      <w:r w:rsidR="005D13F7" w:rsidRPr="00F3450F">
        <w:rPr>
          <w:rFonts w:ascii="Times New Roman" w:hAnsi="Times New Roman"/>
          <w:sz w:val="22"/>
        </w:rPr>
        <w:t>11</w:t>
      </w:r>
      <w:r w:rsidR="005D13F7" w:rsidRPr="00F3450F">
        <w:rPr>
          <w:rFonts w:ascii="Times New Roman" w:hAnsi="Times New Roman"/>
          <w:sz w:val="22"/>
        </w:rPr>
        <w:tab/>
      </w:r>
      <w:r w:rsidR="00B40D47" w:rsidRPr="00F3450F">
        <w:rPr>
          <w:rFonts w:ascii="Times New Roman" w:hAnsi="Times New Roman"/>
          <w:sz w:val="22"/>
        </w:rPr>
        <w:t>Blake Archive Demonstration and critique</w:t>
      </w:r>
      <w:r w:rsidR="006E4BFA" w:rsidRPr="00F3450F">
        <w:rPr>
          <w:rFonts w:ascii="Times New Roman" w:hAnsi="Times New Roman"/>
          <w:sz w:val="22"/>
        </w:rPr>
        <w:t xml:space="preserve">; </w:t>
      </w:r>
    </w:p>
    <w:p w:rsidR="005D13F7" w:rsidRPr="00F3450F" w:rsidRDefault="00894DCF" w:rsidP="005D13F7">
      <w:pPr>
        <w:rPr>
          <w:rFonts w:ascii="Times New Roman" w:hAnsi="Times New Roman"/>
          <w:sz w:val="22"/>
        </w:rPr>
      </w:pPr>
      <w:r w:rsidRPr="00F3450F">
        <w:rPr>
          <w:rFonts w:ascii="Times New Roman" w:hAnsi="Times New Roman"/>
          <w:sz w:val="22"/>
        </w:rPr>
        <w:tab/>
      </w:r>
      <w:proofErr w:type="gramStart"/>
      <w:r w:rsidR="00CC68CE" w:rsidRPr="00F3450F">
        <w:rPr>
          <w:rFonts w:ascii="Times New Roman" w:hAnsi="Times New Roman"/>
          <w:sz w:val="22"/>
        </w:rPr>
        <w:t>further</w:t>
      </w:r>
      <w:proofErr w:type="gramEnd"/>
      <w:r w:rsidR="00CC68CE" w:rsidRPr="00F3450F">
        <w:rPr>
          <w:rFonts w:ascii="Times New Roman" w:hAnsi="Times New Roman"/>
          <w:sz w:val="22"/>
        </w:rPr>
        <w:t xml:space="preserve"> </w:t>
      </w:r>
      <w:r w:rsidR="006E4BFA" w:rsidRPr="00F3450F">
        <w:rPr>
          <w:rFonts w:ascii="Times New Roman" w:hAnsi="Times New Roman"/>
          <w:sz w:val="22"/>
        </w:rPr>
        <w:t>readings</w:t>
      </w:r>
      <w:r w:rsidR="00CC68CE" w:rsidRPr="00F3450F">
        <w:rPr>
          <w:rFonts w:ascii="Times New Roman" w:hAnsi="Times New Roman"/>
          <w:sz w:val="22"/>
        </w:rPr>
        <w:t xml:space="preserve"> in textual criticism</w:t>
      </w:r>
      <w:r w:rsidR="00B40D47" w:rsidRPr="00F3450F">
        <w:rPr>
          <w:rFonts w:ascii="Times New Roman" w:hAnsi="Times New Roman"/>
          <w:sz w:val="22"/>
        </w:rPr>
        <w:t xml:space="preserve"> </w:t>
      </w:r>
      <w:r w:rsidR="0048489D" w:rsidRPr="00F3450F">
        <w:rPr>
          <w:rFonts w:ascii="Times New Roman" w:hAnsi="Times New Roman"/>
          <w:sz w:val="22"/>
        </w:rPr>
        <w:t xml:space="preserve"> </w:t>
      </w:r>
    </w:p>
    <w:p w:rsidR="005D13F7" w:rsidRPr="00F3450F" w:rsidRDefault="005A6CC5" w:rsidP="005D13F7">
      <w:pPr>
        <w:rPr>
          <w:rFonts w:ascii="Times New Roman" w:hAnsi="Times New Roman"/>
          <w:sz w:val="22"/>
        </w:rPr>
      </w:pPr>
      <w:r w:rsidRPr="00F3450F">
        <w:rPr>
          <w:rFonts w:ascii="Times New Roman" w:hAnsi="Times New Roman"/>
          <w:sz w:val="22"/>
        </w:rPr>
        <w:t>2.</w:t>
      </w:r>
      <w:r w:rsidR="003903E0" w:rsidRPr="00F3450F">
        <w:rPr>
          <w:rFonts w:ascii="Times New Roman" w:hAnsi="Times New Roman"/>
          <w:sz w:val="22"/>
        </w:rPr>
        <w:t>18</w:t>
      </w:r>
      <w:r w:rsidR="005D13F7" w:rsidRPr="00F3450F">
        <w:rPr>
          <w:rFonts w:ascii="Times New Roman" w:hAnsi="Times New Roman"/>
          <w:sz w:val="22"/>
        </w:rPr>
        <w:t xml:space="preserve"> </w:t>
      </w:r>
      <w:r w:rsidR="00B40D47" w:rsidRPr="00F3450F">
        <w:rPr>
          <w:rFonts w:ascii="Times New Roman" w:hAnsi="Times New Roman"/>
          <w:sz w:val="22"/>
        </w:rPr>
        <w:tab/>
        <w:t>Editing Blake</w:t>
      </w:r>
      <w:r w:rsidR="006E4BFA" w:rsidRPr="00F3450F">
        <w:rPr>
          <w:rFonts w:ascii="Times New Roman" w:hAnsi="Times New Roman"/>
          <w:sz w:val="22"/>
        </w:rPr>
        <w:t>; readings</w:t>
      </w:r>
    </w:p>
    <w:p w:rsidR="00057D39" w:rsidRPr="00F3450F" w:rsidRDefault="00B40D47" w:rsidP="00057D39">
      <w:pPr>
        <w:rPr>
          <w:rFonts w:ascii="Times New Roman" w:hAnsi="Times New Roman"/>
          <w:sz w:val="22"/>
        </w:rPr>
      </w:pPr>
      <w:r w:rsidRPr="00F3450F">
        <w:rPr>
          <w:rFonts w:ascii="Times New Roman" w:hAnsi="Times New Roman"/>
          <w:sz w:val="22"/>
        </w:rPr>
        <w:tab/>
      </w:r>
      <w:r w:rsidRPr="00F3450F">
        <w:rPr>
          <w:rFonts w:ascii="Times New Roman" w:hAnsi="Times New Roman"/>
          <w:b/>
          <w:sz w:val="22"/>
        </w:rPr>
        <w:t>Oral reports #1</w:t>
      </w:r>
      <w:r w:rsidRPr="00F3450F">
        <w:rPr>
          <w:rFonts w:ascii="Times New Roman" w:hAnsi="Times New Roman"/>
          <w:sz w:val="22"/>
        </w:rPr>
        <w:t xml:space="preserve">: </w:t>
      </w:r>
      <w:r w:rsidR="005D13F7" w:rsidRPr="00F3450F">
        <w:rPr>
          <w:rFonts w:ascii="Times New Roman" w:hAnsi="Times New Roman"/>
          <w:sz w:val="22"/>
        </w:rPr>
        <w:t>site evaluation</w:t>
      </w:r>
      <w:r w:rsidR="006E4BFA" w:rsidRPr="00F3450F">
        <w:rPr>
          <w:rFonts w:ascii="Times New Roman" w:hAnsi="Times New Roman"/>
          <w:sz w:val="22"/>
        </w:rPr>
        <w:t xml:space="preserve"> (demo the site</w:t>
      </w:r>
      <w:r w:rsidR="00CC68CE" w:rsidRPr="00F3450F">
        <w:rPr>
          <w:rFonts w:ascii="Times New Roman" w:hAnsi="Times New Roman"/>
          <w:sz w:val="22"/>
        </w:rPr>
        <w:t xml:space="preserve"> you evaluate</w:t>
      </w:r>
      <w:r w:rsidR="006E4BFA" w:rsidRPr="00F3450F">
        <w:rPr>
          <w:rFonts w:ascii="Times New Roman" w:hAnsi="Times New Roman"/>
          <w:sz w:val="22"/>
        </w:rPr>
        <w:t>)</w:t>
      </w:r>
      <w:r w:rsidR="005D13F7" w:rsidRPr="00F3450F">
        <w:rPr>
          <w:rFonts w:ascii="Times New Roman" w:hAnsi="Times New Roman"/>
          <w:sz w:val="22"/>
        </w:rPr>
        <w:t xml:space="preserve">  </w:t>
      </w:r>
      <w:r w:rsidR="00057D39" w:rsidRPr="00F3450F">
        <w:rPr>
          <w:rFonts w:ascii="Times New Roman" w:hAnsi="Times New Roman"/>
          <w:sz w:val="22"/>
        </w:rPr>
        <w:tab/>
      </w:r>
    </w:p>
    <w:p w:rsidR="00894DCF" w:rsidRPr="00F3450F" w:rsidRDefault="005A6CC5" w:rsidP="00057D39">
      <w:pPr>
        <w:ind w:left="720" w:hanging="720"/>
        <w:rPr>
          <w:rFonts w:ascii="Times New Roman" w:hAnsi="Times New Roman"/>
          <w:sz w:val="22"/>
        </w:rPr>
      </w:pPr>
      <w:r w:rsidRPr="00F3450F">
        <w:rPr>
          <w:rFonts w:ascii="Times New Roman" w:hAnsi="Times New Roman"/>
          <w:sz w:val="22"/>
        </w:rPr>
        <w:t>2.</w:t>
      </w:r>
      <w:r w:rsidR="003903E0" w:rsidRPr="00F3450F">
        <w:rPr>
          <w:rFonts w:ascii="Times New Roman" w:hAnsi="Times New Roman"/>
          <w:sz w:val="22"/>
        </w:rPr>
        <w:t>25</w:t>
      </w:r>
      <w:r w:rsidR="00057D39" w:rsidRPr="00F3450F">
        <w:rPr>
          <w:rFonts w:ascii="Times New Roman" w:hAnsi="Times New Roman"/>
          <w:sz w:val="22"/>
        </w:rPr>
        <w:t xml:space="preserve"> </w:t>
      </w:r>
      <w:r w:rsidR="00057D39" w:rsidRPr="00F3450F">
        <w:rPr>
          <w:rFonts w:ascii="Times New Roman" w:hAnsi="Times New Roman"/>
          <w:sz w:val="22"/>
        </w:rPr>
        <w:tab/>
      </w:r>
      <w:r w:rsidR="00894DCF" w:rsidRPr="00F3450F">
        <w:rPr>
          <w:rFonts w:ascii="Times New Roman" w:hAnsi="Times New Roman"/>
          <w:sz w:val="22"/>
        </w:rPr>
        <w:t>Whitman Archive; readings</w:t>
      </w:r>
    </w:p>
    <w:p w:rsidR="005D13F7" w:rsidRPr="00F3450F" w:rsidRDefault="00894DCF" w:rsidP="00057D39">
      <w:pPr>
        <w:ind w:left="720" w:hanging="720"/>
        <w:rPr>
          <w:rFonts w:ascii="Times New Roman" w:hAnsi="Times New Roman"/>
          <w:sz w:val="22"/>
        </w:rPr>
      </w:pPr>
      <w:r w:rsidRPr="00F3450F">
        <w:rPr>
          <w:rFonts w:ascii="Times New Roman" w:hAnsi="Times New Roman"/>
          <w:sz w:val="22"/>
        </w:rPr>
        <w:tab/>
      </w:r>
      <w:r w:rsidR="006E4BFA" w:rsidRPr="00F3450F">
        <w:rPr>
          <w:rFonts w:ascii="Times New Roman" w:hAnsi="Times New Roman"/>
          <w:sz w:val="22"/>
        </w:rPr>
        <w:t>Workshop: updat</w:t>
      </w:r>
      <w:r w:rsidRPr="00F3450F">
        <w:rPr>
          <w:rFonts w:ascii="Times New Roman" w:hAnsi="Times New Roman"/>
          <w:sz w:val="22"/>
        </w:rPr>
        <w:t>es on resource site and project</w:t>
      </w:r>
      <w:r w:rsidR="006E4BFA" w:rsidRPr="00F3450F">
        <w:rPr>
          <w:rFonts w:ascii="Times New Roman" w:hAnsi="Times New Roman"/>
          <w:sz w:val="22"/>
        </w:rPr>
        <w:t xml:space="preserve"> </w:t>
      </w:r>
    </w:p>
    <w:p w:rsidR="00894DCF" w:rsidRPr="00F3450F" w:rsidRDefault="00B40D47" w:rsidP="00057D39">
      <w:pPr>
        <w:ind w:left="720" w:hanging="720"/>
        <w:rPr>
          <w:rFonts w:ascii="Times New Roman" w:hAnsi="Times New Roman"/>
          <w:sz w:val="22"/>
        </w:rPr>
      </w:pPr>
      <w:r w:rsidRPr="00F3450F">
        <w:rPr>
          <w:rFonts w:ascii="Times New Roman" w:hAnsi="Times New Roman"/>
          <w:sz w:val="22"/>
        </w:rPr>
        <w:tab/>
      </w:r>
      <w:r w:rsidRPr="00F3450F">
        <w:rPr>
          <w:rFonts w:ascii="Times New Roman" w:hAnsi="Times New Roman"/>
          <w:b/>
          <w:sz w:val="22"/>
        </w:rPr>
        <w:t>Oral reports #2</w:t>
      </w:r>
      <w:r w:rsidRPr="00F3450F">
        <w:rPr>
          <w:rFonts w:ascii="Times New Roman" w:hAnsi="Times New Roman"/>
          <w:sz w:val="22"/>
        </w:rPr>
        <w:t>: site evaluation</w:t>
      </w:r>
    </w:p>
    <w:p w:rsidR="006E4BFA" w:rsidRPr="00F3450F" w:rsidRDefault="005A6CC5" w:rsidP="006E4BFA">
      <w:pPr>
        <w:rPr>
          <w:rFonts w:ascii="Times New Roman" w:hAnsi="Times New Roman"/>
          <w:sz w:val="22"/>
        </w:rPr>
      </w:pPr>
      <w:r w:rsidRPr="00F3450F">
        <w:rPr>
          <w:rFonts w:ascii="Times New Roman" w:hAnsi="Times New Roman"/>
          <w:sz w:val="22"/>
        </w:rPr>
        <w:t>3.</w:t>
      </w:r>
      <w:r w:rsidR="005D3827">
        <w:rPr>
          <w:rFonts w:ascii="Times New Roman" w:hAnsi="Times New Roman"/>
          <w:sz w:val="22"/>
        </w:rPr>
        <w:t>4</w:t>
      </w:r>
      <w:r w:rsidR="00057D39" w:rsidRPr="00F3450F">
        <w:rPr>
          <w:rFonts w:ascii="Times New Roman" w:hAnsi="Times New Roman"/>
          <w:sz w:val="22"/>
        </w:rPr>
        <w:t xml:space="preserve"> </w:t>
      </w:r>
      <w:r w:rsidR="00057D39" w:rsidRPr="00F3450F">
        <w:rPr>
          <w:rFonts w:ascii="Times New Roman" w:hAnsi="Times New Roman"/>
          <w:sz w:val="22"/>
        </w:rPr>
        <w:tab/>
      </w:r>
      <w:r w:rsidR="006E4BFA" w:rsidRPr="00F3450F">
        <w:rPr>
          <w:rFonts w:ascii="Times New Roman" w:hAnsi="Times New Roman"/>
          <w:sz w:val="22"/>
        </w:rPr>
        <w:t>Workshop: updates on projects, with peer reviews; readings.</w:t>
      </w:r>
    </w:p>
    <w:p w:rsidR="006E4BFA" w:rsidRPr="00F3450F" w:rsidRDefault="006E4BFA" w:rsidP="006E4BFA">
      <w:pPr>
        <w:ind w:left="720" w:hanging="720"/>
        <w:rPr>
          <w:rFonts w:ascii="Times New Roman" w:hAnsi="Times New Roman"/>
          <w:sz w:val="22"/>
        </w:rPr>
      </w:pPr>
      <w:r w:rsidRPr="00F3450F">
        <w:rPr>
          <w:rFonts w:ascii="Times New Roman" w:hAnsi="Times New Roman"/>
          <w:sz w:val="22"/>
        </w:rPr>
        <w:tab/>
      </w:r>
      <w:r w:rsidRPr="00F3450F">
        <w:rPr>
          <w:rFonts w:ascii="Times New Roman" w:hAnsi="Times New Roman"/>
          <w:b/>
          <w:sz w:val="22"/>
        </w:rPr>
        <w:t>Oral reports #3</w:t>
      </w:r>
      <w:r w:rsidRPr="00F3450F">
        <w:rPr>
          <w:rFonts w:ascii="Times New Roman" w:hAnsi="Times New Roman"/>
          <w:sz w:val="22"/>
        </w:rPr>
        <w:t>: site evaluation</w:t>
      </w:r>
    </w:p>
    <w:p w:rsidR="006E4BFA" w:rsidRPr="00F3450F" w:rsidRDefault="005A6CC5" w:rsidP="006E4BFA">
      <w:pPr>
        <w:rPr>
          <w:rFonts w:ascii="Times New Roman" w:hAnsi="Times New Roman"/>
          <w:sz w:val="22"/>
        </w:rPr>
      </w:pPr>
      <w:r w:rsidRPr="00F3450F">
        <w:rPr>
          <w:rFonts w:ascii="Times New Roman" w:hAnsi="Times New Roman"/>
          <w:sz w:val="22"/>
        </w:rPr>
        <w:t>3.</w:t>
      </w:r>
      <w:r w:rsidR="005D3827">
        <w:rPr>
          <w:rFonts w:ascii="Times New Roman" w:hAnsi="Times New Roman"/>
          <w:sz w:val="22"/>
        </w:rPr>
        <w:t>18</w:t>
      </w:r>
      <w:r w:rsidR="00057D39" w:rsidRPr="00F3450F">
        <w:rPr>
          <w:rFonts w:ascii="Times New Roman" w:hAnsi="Times New Roman"/>
          <w:sz w:val="22"/>
        </w:rPr>
        <w:tab/>
      </w:r>
      <w:r w:rsidR="006E4BFA" w:rsidRPr="00F3450F">
        <w:rPr>
          <w:rFonts w:ascii="Times New Roman" w:hAnsi="Times New Roman"/>
          <w:sz w:val="22"/>
        </w:rPr>
        <w:t>Workshop: updates on projects, with peer reviews; readings.</w:t>
      </w:r>
    </w:p>
    <w:p w:rsidR="005D13F7" w:rsidRPr="00F3450F" w:rsidRDefault="006E4BFA" w:rsidP="006E4BFA">
      <w:pPr>
        <w:ind w:left="720" w:hanging="720"/>
        <w:rPr>
          <w:rFonts w:ascii="Times New Roman" w:hAnsi="Times New Roman"/>
          <w:sz w:val="22"/>
        </w:rPr>
      </w:pPr>
      <w:r w:rsidRPr="00F3450F">
        <w:rPr>
          <w:rFonts w:ascii="Times New Roman" w:hAnsi="Times New Roman"/>
          <w:sz w:val="22"/>
        </w:rPr>
        <w:tab/>
      </w:r>
      <w:r w:rsidRPr="00F3450F">
        <w:rPr>
          <w:rFonts w:ascii="Times New Roman" w:hAnsi="Times New Roman"/>
          <w:b/>
          <w:sz w:val="22"/>
        </w:rPr>
        <w:t>Oral reports #3</w:t>
      </w:r>
      <w:r w:rsidRPr="00F3450F">
        <w:rPr>
          <w:rFonts w:ascii="Times New Roman" w:hAnsi="Times New Roman"/>
          <w:sz w:val="22"/>
        </w:rPr>
        <w:t>: site evaluation</w:t>
      </w:r>
    </w:p>
    <w:p w:rsidR="006E4BFA" w:rsidRPr="00F3450F" w:rsidRDefault="005A6CC5" w:rsidP="006E4BFA">
      <w:pPr>
        <w:rPr>
          <w:rFonts w:ascii="Times New Roman" w:hAnsi="Times New Roman"/>
          <w:sz w:val="22"/>
        </w:rPr>
      </w:pPr>
      <w:r w:rsidRPr="00F3450F">
        <w:rPr>
          <w:rFonts w:ascii="Times New Roman" w:hAnsi="Times New Roman"/>
          <w:sz w:val="22"/>
        </w:rPr>
        <w:t>3.</w:t>
      </w:r>
      <w:r w:rsidR="005D3827">
        <w:rPr>
          <w:rFonts w:ascii="Times New Roman" w:hAnsi="Times New Roman"/>
          <w:sz w:val="22"/>
        </w:rPr>
        <w:t>25</w:t>
      </w:r>
      <w:r w:rsidR="00057D39" w:rsidRPr="00F3450F">
        <w:rPr>
          <w:rFonts w:ascii="Times New Roman" w:hAnsi="Times New Roman"/>
          <w:sz w:val="22"/>
        </w:rPr>
        <w:tab/>
      </w:r>
      <w:r w:rsidR="006E4BFA" w:rsidRPr="00F3450F">
        <w:rPr>
          <w:rFonts w:ascii="Times New Roman" w:hAnsi="Times New Roman"/>
          <w:sz w:val="22"/>
        </w:rPr>
        <w:t>Workshop: updates on projects, with peer reviews; readings.</w:t>
      </w:r>
    </w:p>
    <w:p w:rsidR="00057D39" w:rsidRPr="00F3450F" w:rsidRDefault="006E4BFA" w:rsidP="006E4BFA">
      <w:pPr>
        <w:ind w:left="720" w:hanging="720"/>
        <w:rPr>
          <w:rFonts w:ascii="Times New Roman" w:hAnsi="Times New Roman"/>
          <w:sz w:val="22"/>
        </w:rPr>
      </w:pPr>
      <w:r w:rsidRPr="00F3450F">
        <w:rPr>
          <w:rFonts w:ascii="Times New Roman" w:hAnsi="Times New Roman"/>
          <w:sz w:val="22"/>
        </w:rPr>
        <w:tab/>
      </w:r>
      <w:r w:rsidRPr="00F3450F">
        <w:rPr>
          <w:rFonts w:ascii="Times New Roman" w:hAnsi="Times New Roman"/>
          <w:b/>
          <w:sz w:val="22"/>
        </w:rPr>
        <w:t>Oral reports #4</w:t>
      </w:r>
      <w:r w:rsidRPr="00F3450F">
        <w:rPr>
          <w:rFonts w:ascii="Times New Roman" w:hAnsi="Times New Roman"/>
          <w:sz w:val="22"/>
        </w:rPr>
        <w:t>: site evaluation</w:t>
      </w:r>
    </w:p>
    <w:p w:rsidR="006E4BFA" w:rsidRPr="00F3450F" w:rsidRDefault="005D3827" w:rsidP="00057D39">
      <w:pPr>
        <w:rPr>
          <w:rFonts w:ascii="Times New Roman" w:hAnsi="Times New Roman"/>
          <w:sz w:val="22"/>
        </w:rPr>
      </w:pPr>
      <w:r>
        <w:rPr>
          <w:rFonts w:ascii="Times New Roman" w:hAnsi="Times New Roman"/>
          <w:sz w:val="22"/>
        </w:rPr>
        <w:t>4.</w:t>
      </w:r>
      <w:r w:rsidR="00057D39" w:rsidRPr="00F3450F">
        <w:rPr>
          <w:rFonts w:ascii="Times New Roman" w:hAnsi="Times New Roman"/>
          <w:sz w:val="22"/>
        </w:rPr>
        <w:t>1</w:t>
      </w:r>
      <w:r w:rsidR="00057D39" w:rsidRPr="00F3450F">
        <w:rPr>
          <w:rFonts w:ascii="Times New Roman" w:hAnsi="Times New Roman"/>
          <w:sz w:val="22"/>
        </w:rPr>
        <w:tab/>
      </w:r>
      <w:r w:rsidR="006E4BFA" w:rsidRPr="00F3450F">
        <w:rPr>
          <w:rFonts w:ascii="Times New Roman" w:hAnsi="Times New Roman"/>
          <w:sz w:val="22"/>
        </w:rPr>
        <w:t xml:space="preserve">Guest lecture: </w:t>
      </w:r>
      <w:proofErr w:type="spellStart"/>
      <w:r w:rsidR="00152ADA" w:rsidRPr="00F3450F">
        <w:rPr>
          <w:rFonts w:ascii="Times New Roman" w:hAnsi="Times New Roman"/>
          <w:sz w:val="22"/>
        </w:rPr>
        <w:t>McGann</w:t>
      </w:r>
      <w:proofErr w:type="spellEnd"/>
      <w:r w:rsidR="00152ADA" w:rsidRPr="00F3450F">
        <w:rPr>
          <w:rFonts w:ascii="Times New Roman" w:hAnsi="Times New Roman"/>
          <w:sz w:val="22"/>
        </w:rPr>
        <w:t xml:space="preserve">, </w:t>
      </w:r>
      <w:proofErr w:type="spellStart"/>
      <w:r w:rsidR="00152ADA" w:rsidRPr="00F3450F">
        <w:rPr>
          <w:rFonts w:ascii="Times New Roman" w:hAnsi="Times New Roman"/>
          <w:sz w:val="22"/>
        </w:rPr>
        <w:t>Unsworth</w:t>
      </w:r>
      <w:proofErr w:type="spellEnd"/>
      <w:r w:rsidR="00152ADA" w:rsidRPr="00F3450F">
        <w:rPr>
          <w:rFonts w:ascii="Times New Roman" w:hAnsi="Times New Roman"/>
          <w:sz w:val="22"/>
        </w:rPr>
        <w:t>, and/or Matt K</w:t>
      </w:r>
      <w:r w:rsidR="009D71AD" w:rsidRPr="00F3450F">
        <w:rPr>
          <w:rFonts w:ascii="Times New Roman" w:hAnsi="Times New Roman"/>
          <w:sz w:val="22"/>
        </w:rPr>
        <w:t xml:space="preserve"> (</w:t>
      </w:r>
      <w:proofErr w:type="spellStart"/>
      <w:r w:rsidR="009D71AD" w:rsidRPr="00F3450F">
        <w:rPr>
          <w:rFonts w:ascii="Times New Roman" w:hAnsi="Times New Roman"/>
          <w:sz w:val="22"/>
        </w:rPr>
        <w:t>skype</w:t>
      </w:r>
      <w:proofErr w:type="spellEnd"/>
      <w:r w:rsidR="009D71AD" w:rsidRPr="00F3450F">
        <w:rPr>
          <w:rFonts w:ascii="Times New Roman" w:hAnsi="Times New Roman"/>
          <w:sz w:val="22"/>
        </w:rPr>
        <w:t xml:space="preserve"> or visit)</w:t>
      </w:r>
    </w:p>
    <w:p w:rsidR="00057D39" w:rsidRPr="00F3450F" w:rsidRDefault="005A6CC5" w:rsidP="00057D39">
      <w:pPr>
        <w:rPr>
          <w:rFonts w:ascii="Times New Roman" w:hAnsi="Times New Roman"/>
          <w:sz w:val="22"/>
        </w:rPr>
      </w:pPr>
      <w:r w:rsidRPr="00F3450F">
        <w:rPr>
          <w:rFonts w:ascii="Times New Roman" w:hAnsi="Times New Roman"/>
          <w:sz w:val="22"/>
        </w:rPr>
        <w:t>4.</w:t>
      </w:r>
      <w:r w:rsidR="005D3827">
        <w:rPr>
          <w:rFonts w:ascii="Times New Roman" w:hAnsi="Times New Roman"/>
          <w:sz w:val="22"/>
        </w:rPr>
        <w:t>8</w:t>
      </w:r>
      <w:r w:rsidR="00057D39" w:rsidRPr="00F3450F">
        <w:rPr>
          <w:rFonts w:ascii="Times New Roman" w:hAnsi="Times New Roman"/>
          <w:sz w:val="22"/>
        </w:rPr>
        <w:tab/>
      </w:r>
      <w:r w:rsidR="006F7881" w:rsidRPr="00F3450F">
        <w:rPr>
          <w:rFonts w:ascii="Times New Roman" w:hAnsi="Times New Roman"/>
          <w:sz w:val="22"/>
        </w:rPr>
        <w:t>Final projects: demonstrations</w:t>
      </w:r>
      <w:r w:rsidR="00152ADA" w:rsidRPr="00F3450F">
        <w:rPr>
          <w:rFonts w:ascii="Times New Roman" w:hAnsi="Times New Roman"/>
          <w:sz w:val="22"/>
        </w:rPr>
        <w:t xml:space="preserve"> and coda; taking questions</w:t>
      </w:r>
    </w:p>
    <w:p w:rsidR="00057D39" w:rsidRPr="00F3450F" w:rsidRDefault="005A6CC5" w:rsidP="00057D39">
      <w:pPr>
        <w:ind w:left="720" w:hanging="720"/>
        <w:rPr>
          <w:rFonts w:ascii="Times New Roman" w:hAnsi="Times New Roman"/>
          <w:sz w:val="22"/>
        </w:rPr>
      </w:pPr>
      <w:r w:rsidRPr="00F3450F">
        <w:rPr>
          <w:rFonts w:ascii="Times New Roman" w:hAnsi="Times New Roman"/>
          <w:sz w:val="22"/>
        </w:rPr>
        <w:t>4.</w:t>
      </w:r>
      <w:r w:rsidR="005D3827">
        <w:rPr>
          <w:rFonts w:ascii="Times New Roman" w:hAnsi="Times New Roman"/>
          <w:sz w:val="22"/>
        </w:rPr>
        <w:t>15</w:t>
      </w:r>
      <w:r w:rsidR="00057D39" w:rsidRPr="00F3450F">
        <w:rPr>
          <w:rFonts w:ascii="Times New Roman" w:hAnsi="Times New Roman"/>
          <w:sz w:val="22"/>
        </w:rPr>
        <w:tab/>
      </w:r>
      <w:r w:rsidR="006F7881" w:rsidRPr="00F3450F">
        <w:rPr>
          <w:rFonts w:ascii="Times New Roman" w:hAnsi="Times New Roman"/>
          <w:sz w:val="22"/>
        </w:rPr>
        <w:t>Final projects: demonstrations</w:t>
      </w:r>
    </w:p>
    <w:p w:rsidR="00057D39" w:rsidRPr="00F3450F" w:rsidRDefault="005A6CC5" w:rsidP="00057D39">
      <w:pPr>
        <w:rPr>
          <w:rFonts w:ascii="Times New Roman" w:hAnsi="Times New Roman"/>
          <w:sz w:val="22"/>
        </w:rPr>
      </w:pPr>
      <w:r w:rsidRPr="00F3450F">
        <w:rPr>
          <w:rFonts w:ascii="Times New Roman" w:hAnsi="Times New Roman"/>
          <w:sz w:val="22"/>
        </w:rPr>
        <w:t>4.</w:t>
      </w:r>
      <w:r w:rsidR="005D3827">
        <w:rPr>
          <w:rFonts w:ascii="Times New Roman" w:hAnsi="Times New Roman"/>
          <w:sz w:val="22"/>
        </w:rPr>
        <w:t>22</w:t>
      </w:r>
      <w:r w:rsidR="00057D39" w:rsidRPr="00F3450F">
        <w:rPr>
          <w:rFonts w:ascii="Times New Roman" w:hAnsi="Times New Roman"/>
          <w:sz w:val="22"/>
        </w:rPr>
        <w:tab/>
        <w:t>Final projects: demonstrations</w:t>
      </w:r>
    </w:p>
    <w:p w:rsidR="005D13F7" w:rsidRPr="00F3450F" w:rsidRDefault="005D13F7">
      <w:pPr>
        <w:rPr>
          <w:rFonts w:ascii="Times New Roman" w:hAnsi="Times New Roman"/>
          <w:sz w:val="22"/>
        </w:rPr>
      </w:pPr>
    </w:p>
    <w:p w:rsidR="00DF4D4B" w:rsidRPr="00F3450F" w:rsidRDefault="00DF4D4B" w:rsidP="00DF4D4B">
      <w:pPr>
        <w:rPr>
          <w:rFonts w:ascii="Times New Roman" w:hAnsi="Times New Roman"/>
          <w:b/>
          <w:sz w:val="22"/>
        </w:rPr>
      </w:pPr>
      <w:r w:rsidRPr="00F3450F">
        <w:rPr>
          <w:rFonts w:ascii="Times New Roman" w:hAnsi="Times New Roman"/>
          <w:b/>
          <w:sz w:val="22"/>
        </w:rPr>
        <w:t>1.14</w:t>
      </w:r>
      <w:r w:rsidRPr="00F3450F">
        <w:rPr>
          <w:rFonts w:ascii="Times New Roman" w:hAnsi="Times New Roman"/>
          <w:b/>
          <w:sz w:val="22"/>
        </w:rPr>
        <w:tab/>
        <w:t xml:space="preserve">Introduction: Expectations and Possibilities; </w:t>
      </w:r>
      <w:r w:rsidR="006B439A" w:rsidRPr="00F3450F">
        <w:rPr>
          <w:rFonts w:ascii="Times New Roman" w:hAnsi="Times New Roman"/>
          <w:b/>
          <w:sz w:val="22"/>
        </w:rPr>
        <w:t>Scalar</w:t>
      </w:r>
      <w:r w:rsidR="00D2677D" w:rsidRPr="00F3450F">
        <w:rPr>
          <w:rFonts w:ascii="Times New Roman" w:hAnsi="Times New Roman"/>
          <w:b/>
          <w:sz w:val="22"/>
        </w:rPr>
        <w:t xml:space="preserve">, </w:t>
      </w:r>
      <w:proofErr w:type="spellStart"/>
      <w:r w:rsidR="00D2677D" w:rsidRPr="00F3450F">
        <w:rPr>
          <w:rFonts w:ascii="Times New Roman" w:hAnsi="Times New Roman"/>
          <w:b/>
          <w:sz w:val="22"/>
        </w:rPr>
        <w:t>Omeka</w:t>
      </w:r>
      <w:proofErr w:type="spellEnd"/>
      <w:r w:rsidR="00D2677D" w:rsidRPr="00F3450F">
        <w:rPr>
          <w:rFonts w:ascii="Times New Roman" w:hAnsi="Times New Roman"/>
          <w:b/>
          <w:sz w:val="22"/>
        </w:rPr>
        <w:t xml:space="preserve">, and other platforms. </w:t>
      </w:r>
    </w:p>
    <w:p w:rsidR="005D13F7" w:rsidRPr="00F3450F" w:rsidRDefault="005D13F7">
      <w:pPr>
        <w:rPr>
          <w:rFonts w:ascii="Times New Roman" w:hAnsi="Times New Roman"/>
          <w:sz w:val="22"/>
        </w:rPr>
      </w:pPr>
    </w:p>
    <w:p w:rsidR="00DF4D4B" w:rsidRPr="00F3450F" w:rsidRDefault="00DF4D4B" w:rsidP="00DF4D4B">
      <w:pPr>
        <w:rPr>
          <w:rFonts w:ascii="Times New Roman" w:hAnsi="Times New Roman"/>
          <w:b/>
          <w:sz w:val="22"/>
        </w:rPr>
      </w:pPr>
      <w:r w:rsidRPr="00F3450F">
        <w:rPr>
          <w:rFonts w:ascii="Times New Roman" w:hAnsi="Times New Roman"/>
          <w:b/>
          <w:sz w:val="22"/>
        </w:rPr>
        <w:t xml:space="preserve">1.21 </w:t>
      </w:r>
      <w:r w:rsidRPr="00F3450F">
        <w:rPr>
          <w:rFonts w:ascii="Times New Roman" w:hAnsi="Times New Roman"/>
          <w:b/>
          <w:sz w:val="22"/>
        </w:rPr>
        <w:tab/>
        <w:t>D</w:t>
      </w:r>
      <w:r w:rsidR="002F5D8A" w:rsidRPr="00F3450F">
        <w:rPr>
          <w:rFonts w:ascii="Times New Roman" w:hAnsi="Times New Roman"/>
          <w:b/>
          <w:sz w:val="22"/>
        </w:rPr>
        <w:t xml:space="preserve">igital </w:t>
      </w:r>
      <w:r w:rsidRPr="00F3450F">
        <w:rPr>
          <w:rFonts w:ascii="Times New Roman" w:hAnsi="Times New Roman"/>
          <w:b/>
          <w:sz w:val="22"/>
        </w:rPr>
        <w:t>H</w:t>
      </w:r>
      <w:r w:rsidR="002F5D8A" w:rsidRPr="00F3450F">
        <w:rPr>
          <w:rFonts w:ascii="Times New Roman" w:hAnsi="Times New Roman"/>
          <w:b/>
          <w:sz w:val="22"/>
        </w:rPr>
        <w:t>umanities</w:t>
      </w:r>
      <w:r w:rsidRPr="00F3450F">
        <w:rPr>
          <w:rFonts w:ascii="Times New Roman" w:hAnsi="Times New Roman"/>
          <w:b/>
          <w:sz w:val="22"/>
        </w:rPr>
        <w:t xml:space="preserve">: definitions and objectives.  </w:t>
      </w:r>
    </w:p>
    <w:p w:rsidR="002F5D8A" w:rsidRPr="00F3450F" w:rsidRDefault="005D13F7">
      <w:pPr>
        <w:rPr>
          <w:rFonts w:ascii="Times New Roman" w:hAnsi="Times New Roman"/>
          <w:sz w:val="22"/>
        </w:rPr>
      </w:pPr>
      <w:r w:rsidRPr="00F3450F">
        <w:rPr>
          <w:rFonts w:ascii="Times New Roman" w:hAnsi="Times New Roman"/>
          <w:sz w:val="22"/>
        </w:rPr>
        <w:tab/>
      </w:r>
      <w:r w:rsidR="002F5D8A" w:rsidRPr="00F3450F">
        <w:rPr>
          <w:rFonts w:ascii="Times New Roman" w:hAnsi="Times New Roman"/>
          <w:sz w:val="22"/>
        </w:rPr>
        <w:t>R</w:t>
      </w:r>
      <w:r w:rsidR="00DF4D4B" w:rsidRPr="00F3450F">
        <w:rPr>
          <w:rFonts w:ascii="Times New Roman" w:hAnsi="Times New Roman"/>
          <w:sz w:val="22"/>
        </w:rPr>
        <w:t>eadings: do an onlin</w:t>
      </w:r>
      <w:r w:rsidR="00DA5988" w:rsidRPr="00F3450F">
        <w:rPr>
          <w:rFonts w:ascii="Times New Roman" w:hAnsi="Times New Roman"/>
          <w:sz w:val="22"/>
        </w:rPr>
        <w:t xml:space="preserve">e search for </w:t>
      </w:r>
      <w:r w:rsidR="000F2D03" w:rsidRPr="00F3450F">
        <w:rPr>
          <w:rFonts w:ascii="Times New Roman" w:hAnsi="Times New Roman"/>
          <w:sz w:val="22"/>
        </w:rPr>
        <w:t>“digital h</w:t>
      </w:r>
      <w:r w:rsidR="00DA5988" w:rsidRPr="00F3450F">
        <w:rPr>
          <w:rFonts w:ascii="Times New Roman" w:hAnsi="Times New Roman"/>
          <w:sz w:val="22"/>
        </w:rPr>
        <w:t>umanities</w:t>
      </w:r>
      <w:r w:rsidR="000F2D03" w:rsidRPr="00F3450F">
        <w:rPr>
          <w:rFonts w:ascii="Times New Roman" w:hAnsi="Times New Roman"/>
          <w:sz w:val="22"/>
        </w:rPr>
        <w:t>”</w:t>
      </w:r>
      <w:r w:rsidR="00DF4D4B" w:rsidRPr="00F3450F">
        <w:rPr>
          <w:rFonts w:ascii="Times New Roman" w:hAnsi="Times New Roman"/>
          <w:sz w:val="22"/>
        </w:rPr>
        <w:t xml:space="preserve"> </w:t>
      </w:r>
    </w:p>
    <w:p w:rsidR="005D13F7" w:rsidRPr="00F3450F" w:rsidRDefault="002F5D8A">
      <w:pPr>
        <w:rPr>
          <w:rFonts w:ascii="Times New Roman" w:hAnsi="Times New Roman"/>
          <w:sz w:val="22"/>
        </w:rPr>
      </w:pPr>
      <w:r w:rsidRPr="00F3450F">
        <w:rPr>
          <w:rFonts w:ascii="Times New Roman" w:hAnsi="Times New Roman"/>
          <w:sz w:val="22"/>
        </w:rPr>
        <w:tab/>
      </w:r>
      <w:proofErr w:type="gramStart"/>
      <w:r w:rsidRPr="00F3450F">
        <w:rPr>
          <w:rFonts w:ascii="Times New Roman" w:hAnsi="Times New Roman"/>
          <w:sz w:val="22"/>
        </w:rPr>
        <w:t>R</w:t>
      </w:r>
      <w:r w:rsidR="00DF4D4B" w:rsidRPr="00F3450F">
        <w:rPr>
          <w:rFonts w:ascii="Times New Roman" w:hAnsi="Times New Roman"/>
          <w:sz w:val="22"/>
        </w:rPr>
        <w:t>ead Wikipedia entry for DH and ADHO.</w:t>
      </w:r>
      <w:proofErr w:type="gramEnd"/>
      <w:r w:rsidR="00DF4D4B" w:rsidRPr="00F3450F">
        <w:rPr>
          <w:rFonts w:ascii="Times New Roman" w:hAnsi="Times New Roman"/>
          <w:sz w:val="22"/>
        </w:rPr>
        <w:t xml:space="preserve"> </w:t>
      </w:r>
      <w:r w:rsidRPr="00F3450F">
        <w:rPr>
          <w:rFonts w:ascii="Times New Roman" w:hAnsi="Times New Roman"/>
          <w:sz w:val="22"/>
        </w:rPr>
        <w:t>Explore</w:t>
      </w:r>
      <w:r w:rsidR="00DF4D4B" w:rsidRPr="00F3450F">
        <w:rPr>
          <w:rFonts w:ascii="Times New Roman" w:hAnsi="Times New Roman"/>
          <w:sz w:val="22"/>
        </w:rPr>
        <w:t xml:space="preserve"> </w:t>
      </w:r>
      <w:r w:rsidR="005D13F7" w:rsidRPr="00F3450F">
        <w:rPr>
          <w:rFonts w:ascii="Times New Roman" w:hAnsi="Times New Roman"/>
          <w:sz w:val="22"/>
        </w:rPr>
        <w:t>NINES</w:t>
      </w:r>
      <w:r w:rsidR="00DF4D4B" w:rsidRPr="00F3450F">
        <w:rPr>
          <w:rFonts w:ascii="Times New Roman" w:hAnsi="Times New Roman"/>
          <w:sz w:val="22"/>
        </w:rPr>
        <w:t xml:space="preserve"> and 18</w:t>
      </w:r>
      <w:r w:rsidR="00DF4D4B" w:rsidRPr="00F3450F">
        <w:rPr>
          <w:rFonts w:ascii="Times New Roman" w:hAnsi="Times New Roman"/>
          <w:sz w:val="22"/>
          <w:vertAlign w:val="superscript"/>
        </w:rPr>
        <w:t>th</w:t>
      </w:r>
      <w:r w:rsidR="00DF4D4B" w:rsidRPr="00F3450F">
        <w:rPr>
          <w:rFonts w:ascii="Times New Roman" w:hAnsi="Times New Roman"/>
          <w:sz w:val="22"/>
        </w:rPr>
        <w:t xml:space="preserve"> Century Collect.</w:t>
      </w:r>
    </w:p>
    <w:p w:rsidR="00F26AE8" w:rsidRPr="00F3450F" w:rsidRDefault="00016263">
      <w:pPr>
        <w:rPr>
          <w:rFonts w:ascii="Times New Roman" w:hAnsi="Times New Roman"/>
          <w:sz w:val="22"/>
        </w:rPr>
      </w:pPr>
      <w:r w:rsidRPr="00F3450F">
        <w:rPr>
          <w:rFonts w:ascii="Times New Roman" w:hAnsi="Times New Roman"/>
          <w:sz w:val="22"/>
        </w:rPr>
        <w:tab/>
        <w:t>R</w:t>
      </w:r>
      <w:r w:rsidR="005D13F7" w:rsidRPr="00F3450F">
        <w:rPr>
          <w:rFonts w:ascii="Times New Roman" w:hAnsi="Times New Roman"/>
          <w:sz w:val="22"/>
        </w:rPr>
        <w:t>eadings from</w:t>
      </w:r>
      <w:r w:rsidR="00F26AE8" w:rsidRPr="00F3450F">
        <w:rPr>
          <w:rFonts w:ascii="Times New Roman" w:hAnsi="Times New Roman"/>
          <w:sz w:val="22"/>
        </w:rPr>
        <w:t>:</w:t>
      </w:r>
    </w:p>
    <w:p w:rsidR="00194264" w:rsidRPr="00F3450F" w:rsidRDefault="005D13F7" w:rsidP="005D13F7">
      <w:pPr>
        <w:rPr>
          <w:rFonts w:ascii="Times New Roman" w:hAnsi="Times New Roman"/>
          <w:sz w:val="22"/>
        </w:rPr>
      </w:pPr>
      <w:r w:rsidRPr="00F3450F">
        <w:rPr>
          <w:rFonts w:ascii="Times New Roman" w:hAnsi="Times New Roman"/>
          <w:sz w:val="22"/>
        </w:rPr>
        <w:t xml:space="preserve"> </w:t>
      </w:r>
      <w:r w:rsidR="00F26AE8" w:rsidRPr="00F3450F">
        <w:rPr>
          <w:rFonts w:ascii="Times New Roman" w:hAnsi="Times New Roman"/>
          <w:sz w:val="22"/>
        </w:rPr>
        <w:tab/>
      </w:r>
      <w:hyperlink r:id="rId7" w:history="1">
        <w:r w:rsidR="00F26AE8" w:rsidRPr="00F3450F">
          <w:rPr>
            <w:rStyle w:val="Hyperlink"/>
            <w:rFonts w:ascii="Times New Roman" w:hAnsi="Times New Roman"/>
            <w:i/>
            <w:sz w:val="22"/>
          </w:rPr>
          <w:t xml:space="preserve">Debates in the Digital </w:t>
        </w:r>
        <w:r w:rsidRPr="00F3450F">
          <w:rPr>
            <w:rStyle w:val="Hyperlink"/>
            <w:rFonts w:ascii="Times New Roman" w:hAnsi="Times New Roman"/>
            <w:i/>
            <w:sz w:val="22"/>
          </w:rPr>
          <w:t>H</w:t>
        </w:r>
        <w:r w:rsidR="00F26AE8" w:rsidRPr="00F3450F">
          <w:rPr>
            <w:rStyle w:val="Hyperlink"/>
            <w:rFonts w:ascii="Times New Roman" w:hAnsi="Times New Roman"/>
            <w:i/>
            <w:sz w:val="22"/>
          </w:rPr>
          <w:t>umanities</w:t>
        </w:r>
      </w:hyperlink>
      <w:r w:rsidR="009D7B76" w:rsidRPr="00F3450F">
        <w:rPr>
          <w:rFonts w:ascii="Times New Roman" w:hAnsi="Times New Roman"/>
          <w:sz w:val="22"/>
        </w:rPr>
        <w:t xml:space="preserve"> {at bottom of list}:</w:t>
      </w:r>
      <w:r w:rsidR="000A3E9A" w:rsidRPr="00F3450F">
        <w:rPr>
          <w:rFonts w:ascii="Times New Roman" w:hAnsi="Times New Roman"/>
          <w:sz w:val="22"/>
        </w:rPr>
        <w:t xml:space="preserve"> #1, 2, </w:t>
      </w:r>
      <w:r w:rsidR="006C0B35" w:rsidRPr="00F3450F">
        <w:rPr>
          <w:rFonts w:ascii="Times New Roman" w:hAnsi="Times New Roman"/>
          <w:sz w:val="22"/>
        </w:rPr>
        <w:t xml:space="preserve">6, 7, 9, </w:t>
      </w:r>
      <w:proofErr w:type="gramStart"/>
      <w:r w:rsidR="006C0B35" w:rsidRPr="00F3450F">
        <w:rPr>
          <w:rFonts w:ascii="Times New Roman" w:hAnsi="Times New Roman"/>
          <w:sz w:val="22"/>
        </w:rPr>
        <w:t>10</w:t>
      </w:r>
      <w:proofErr w:type="gramEnd"/>
      <w:r w:rsidR="00194264" w:rsidRPr="00F3450F">
        <w:rPr>
          <w:rFonts w:ascii="Times New Roman" w:hAnsi="Times New Roman"/>
          <w:sz w:val="22"/>
        </w:rPr>
        <w:t>:</w:t>
      </w:r>
    </w:p>
    <w:p w:rsidR="00DF4D4B" w:rsidRPr="00F3450F" w:rsidRDefault="00194264" w:rsidP="00194264">
      <w:pPr>
        <w:ind w:left="936"/>
        <w:rPr>
          <w:rFonts w:ascii="Times New Roman" w:hAnsi="Times New Roman"/>
          <w:i/>
          <w:sz w:val="22"/>
        </w:rPr>
      </w:pPr>
      <w:r w:rsidRPr="00F3450F">
        <w:rPr>
          <w:rFonts w:ascii="Times New Roman" w:hAnsi="Times New Roman"/>
          <w:sz w:val="22"/>
        </w:rPr>
        <w:t xml:space="preserve">#1 </w:t>
      </w:r>
      <w:proofErr w:type="spellStart"/>
      <w:r w:rsidRPr="00F3450F">
        <w:rPr>
          <w:rFonts w:ascii="Times New Roman" w:hAnsi="Times New Roman"/>
          <w:sz w:val="22"/>
        </w:rPr>
        <w:t>Kirschenbaum</w:t>
      </w:r>
      <w:proofErr w:type="spellEnd"/>
      <w:r w:rsidRPr="00F3450F">
        <w:rPr>
          <w:rFonts w:ascii="Times New Roman" w:hAnsi="Times New Roman"/>
          <w:sz w:val="22"/>
        </w:rPr>
        <w:t>, Matthew, “</w:t>
      </w:r>
      <w:r w:rsidRPr="00F3450F">
        <w:rPr>
          <w:rFonts w:ascii="Times New Roman" w:eastAsiaTheme="minorHAnsi" w:hAnsi="Times New Roman" w:cs="Times"/>
          <w:sz w:val="22"/>
          <w:szCs w:val="42"/>
        </w:rPr>
        <w:t>What Is Digital Humanities and What’s It Doing in English Departments?</w:t>
      </w:r>
      <w:proofErr w:type="gramStart"/>
      <w:r w:rsidRPr="00F3450F">
        <w:rPr>
          <w:rFonts w:ascii="Times New Roman" w:eastAsiaTheme="minorHAnsi" w:hAnsi="Times New Roman" w:cs="Times"/>
          <w:sz w:val="22"/>
          <w:szCs w:val="42"/>
        </w:rPr>
        <w:t>”</w:t>
      </w:r>
      <w:r w:rsidRPr="00F3450F">
        <w:rPr>
          <w:rFonts w:ascii="Times New Roman" w:hAnsi="Times New Roman"/>
          <w:sz w:val="22"/>
        </w:rPr>
        <w:t>;</w:t>
      </w:r>
      <w:proofErr w:type="gramEnd"/>
      <w:r w:rsidRPr="00F3450F">
        <w:rPr>
          <w:rFonts w:ascii="Times New Roman" w:hAnsi="Times New Roman"/>
          <w:sz w:val="22"/>
        </w:rPr>
        <w:t xml:space="preserve"> 2 Fitzpatrick, Kathleen, “</w:t>
      </w:r>
      <w:r w:rsidRPr="00F3450F">
        <w:rPr>
          <w:rFonts w:ascii="Times New Roman" w:eastAsiaTheme="minorHAnsi" w:hAnsi="Times New Roman" w:cs="Times"/>
          <w:sz w:val="22"/>
          <w:szCs w:val="42"/>
        </w:rPr>
        <w:t>The Humanities, Done Digitally”</w:t>
      </w:r>
      <w:r w:rsidRPr="00F3450F">
        <w:rPr>
          <w:rFonts w:ascii="Times New Roman" w:hAnsi="Times New Roman"/>
          <w:sz w:val="22"/>
        </w:rPr>
        <w:t xml:space="preserve">; 6 </w:t>
      </w:r>
      <w:proofErr w:type="spellStart"/>
      <w:r w:rsidRPr="00F3450F">
        <w:rPr>
          <w:rFonts w:ascii="Times New Roman" w:hAnsi="Times New Roman"/>
          <w:sz w:val="22"/>
        </w:rPr>
        <w:t>Scheinfeldt</w:t>
      </w:r>
      <w:proofErr w:type="spellEnd"/>
      <w:r w:rsidRPr="00F3450F">
        <w:rPr>
          <w:rFonts w:ascii="Times New Roman" w:hAnsi="Times New Roman"/>
          <w:sz w:val="22"/>
        </w:rPr>
        <w:t>, Tom, “</w:t>
      </w:r>
      <w:r w:rsidRPr="00F3450F">
        <w:rPr>
          <w:rFonts w:ascii="Times New Roman" w:eastAsiaTheme="minorHAnsi" w:hAnsi="Times New Roman" w:cs="Times"/>
          <w:sz w:val="22"/>
          <w:szCs w:val="42"/>
        </w:rPr>
        <w:t>Where’s the Beef? Does Digital Humanities Have to Answer Questions?</w:t>
      </w:r>
      <w:proofErr w:type="gramStart"/>
      <w:r w:rsidRPr="00F3450F">
        <w:rPr>
          <w:rFonts w:ascii="Times New Roman" w:eastAsiaTheme="minorHAnsi" w:hAnsi="Times New Roman" w:cs="Times"/>
          <w:sz w:val="22"/>
          <w:szCs w:val="42"/>
        </w:rPr>
        <w:t>”</w:t>
      </w:r>
      <w:r w:rsidRPr="00F3450F">
        <w:rPr>
          <w:rFonts w:ascii="Times New Roman" w:hAnsi="Times New Roman"/>
          <w:sz w:val="22"/>
        </w:rPr>
        <w:t>;</w:t>
      </w:r>
      <w:proofErr w:type="gramEnd"/>
      <w:r w:rsidRPr="00F3450F">
        <w:rPr>
          <w:rFonts w:ascii="Times New Roman" w:hAnsi="Times New Roman"/>
          <w:sz w:val="22"/>
        </w:rPr>
        <w:t xml:space="preserve"> 7 </w:t>
      </w:r>
      <w:proofErr w:type="spellStart"/>
      <w:r w:rsidRPr="00F3450F">
        <w:rPr>
          <w:rFonts w:ascii="Times New Roman" w:hAnsi="Times New Roman"/>
          <w:sz w:val="22"/>
        </w:rPr>
        <w:t>Scheinfeldt</w:t>
      </w:r>
      <w:proofErr w:type="spellEnd"/>
      <w:r w:rsidRPr="00F3450F">
        <w:rPr>
          <w:rFonts w:ascii="Times New Roman" w:hAnsi="Times New Roman"/>
          <w:sz w:val="22"/>
        </w:rPr>
        <w:t>, Tom, “</w:t>
      </w:r>
      <w:r w:rsidRPr="00F3450F">
        <w:rPr>
          <w:rFonts w:ascii="Times New Roman" w:eastAsiaTheme="minorHAnsi" w:hAnsi="Times New Roman" w:cs="Times"/>
          <w:sz w:val="22"/>
          <w:szCs w:val="42"/>
        </w:rPr>
        <w:t>Why Digital Humanities Is ‘Nice’”</w:t>
      </w:r>
      <w:r w:rsidRPr="00F3450F">
        <w:rPr>
          <w:rFonts w:ascii="Times New Roman" w:hAnsi="Times New Roman"/>
          <w:sz w:val="22"/>
        </w:rPr>
        <w:t>; 9</w:t>
      </w:r>
      <w:r w:rsidRPr="00F3450F">
        <w:rPr>
          <w:rFonts w:ascii="Times New Roman" w:eastAsiaTheme="minorHAnsi" w:hAnsi="Times New Roman" w:cs="Times"/>
          <w:sz w:val="22"/>
          <w:szCs w:val="42"/>
        </w:rPr>
        <w:t xml:space="preserve"> Day of DH: Defining the Digital Humanities”</w:t>
      </w:r>
      <w:r w:rsidRPr="00F3450F">
        <w:rPr>
          <w:rFonts w:ascii="Times New Roman" w:hAnsi="Times New Roman"/>
          <w:sz w:val="22"/>
        </w:rPr>
        <w:t>; 10 Ramsay, Stephen &amp; Geoffrey Rockwell, “</w:t>
      </w:r>
      <w:r w:rsidRPr="00F3450F">
        <w:rPr>
          <w:rFonts w:ascii="Times New Roman" w:eastAsiaTheme="minorHAnsi" w:hAnsi="Times New Roman" w:cs="Times"/>
          <w:sz w:val="22"/>
          <w:szCs w:val="42"/>
        </w:rPr>
        <w:t>Developing Things: Notes toward an Epistemology of Building in the Digital Humanities”</w:t>
      </w:r>
      <w:r w:rsidRPr="00F3450F" w:rsidDel="005231F2">
        <w:rPr>
          <w:rFonts w:ascii="Times New Roman" w:hAnsi="Times New Roman"/>
          <w:sz w:val="22"/>
          <w:highlight w:val="green"/>
        </w:rPr>
        <w:t xml:space="preserve"> </w:t>
      </w:r>
      <w:r w:rsidR="00F5651D" w:rsidRPr="00F3450F">
        <w:rPr>
          <w:rFonts w:ascii="Times New Roman" w:hAnsi="Times New Roman"/>
          <w:sz w:val="22"/>
        </w:rPr>
        <w:t xml:space="preserve"> </w:t>
      </w:r>
    </w:p>
    <w:p w:rsidR="005D13F7" w:rsidRPr="00F3450F" w:rsidRDefault="005D13F7" w:rsidP="009D4B27">
      <w:pPr>
        <w:ind w:left="936" w:hanging="216"/>
        <w:rPr>
          <w:rFonts w:ascii="Times New Roman" w:hAnsi="Times New Roman"/>
          <w:sz w:val="22"/>
          <w:u w:val="single"/>
        </w:rPr>
      </w:pPr>
      <w:r w:rsidRPr="00F3450F">
        <w:rPr>
          <w:rFonts w:ascii="Times New Roman" w:hAnsi="Times New Roman"/>
          <w:sz w:val="22"/>
        </w:rPr>
        <w:t>“</w:t>
      </w:r>
      <w:hyperlink r:id="rId8" w:history="1">
        <w:r w:rsidRPr="00F3450F">
          <w:rPr>
            <w:rStyle w:val="Hyperlink"/>
            <w:rFonts w:ascii="Times New Roman" w:hAnsi="Times New Roman"/>
            <w:sz w:val="22"/>
            <w:u w:val="none"/>
          </w:rPr>
          <w:t>The Digital Humanities and Humanities Computing: An Introduction</w:t>
        </w:r>
      </w:hyperlink>
      <w:r w:rsidRPr="00F3450F">
        <w:rPr>
          <w:rFonts w:ascii="Times New Roman" w:hAnsi="Times New Roman"/>
          <w:sz w:val="22"/>
        </w:rPr>
        <w:t xml:space="preserve">.” </w:t>
      </w:r>
      <w:hyperlink r:id="rId9" w:history="1">
        <w:proofErr w:type="gramStart"/>
        <w:r w:rsidRPr="00F3450F">
          <w:rPr>
            <w:rStyle w:val="Hyperlink"/>
            <w:rFonts w:ascii="Times New Roman" w:hAnsi="Times New Roman"/>
            <w:i/>
            <w:sz w:val="22"/>
            <w:u w:val="none"/>
          </w:rPr>
          <w:t>A Companion to Digital Humanities</w:t>
        </w:r>
      </w:hyperlink>
      <w:r w:rsidRPr="00F3450F">
        <w:rPr>
          <w:rFonts w:ascii="Times New Roman" w:hAnsi="Times New Roman"/>
          <w:sz w:val="22"/>
        </w:rPr>
        <w:t>.</w:t>
      </w:r>
      <w:proofErr w:type="gramEnd"/>
      <w:r w:rsidRPr="00F3450F">
        <w:rPr>
          <w:rFonts w:ascii="Times New Roman" w:hAnsi="Times New Roman"/>
          <w:sz w:val="22"/>
        </w:rPr>
        <w:t> </w:t>
      </w:r>
    </w:p>
    <w:p w:rsidR="005D13F7" w:rsidRPr="00F3450F" w:rsidRDefault="005D13F7" w:rsidP="00F26AE8">
      <w:pPr>
        <w:ind w:left="720"/>
        <w:rPr>
          <w:rFonts w:ascii="Times New Roman" w:hAnsi="Times New Roman"/>
          <w:sz w:val="22"/>
        </w:rPr>
      </w:pPr>
      <w:proofErr w:type="gramStart"/>
      <w:r w:rsidRPr="00F3450F">
        <w:rPr>
          <w:rFonts w:ascii="Times New Roman" w:hAnsi="Times New Roman"/>
          <w:sz w:val="22"/>
        </w:rPr>
        <w:t>Hockey, Susan.</w:t>
      </w:r>
      <w:proofErr w:type="gramEnd"/>
      <w:r w:rsidRPr="00F3450F">
        <w:rPr>
          <w:rFonts w:ascii="Times New Roman" w:hAnsi="Times New Roman"/>
          <w:sz w:val="22"/>
        </w:rPr>
        <w:t xml:space="preserve"> </w:t>
      </w:r>
      <w:proofErr w:type="gramStart"/>
      <w:r w:rsidRPr="00F3450F">
        <w:rPr>
          <w:rFonts w:ascii="Times New Roman" w:hAnsi="Times New Roman"/>
          <w:sz w:val="22"/>
        </w:rPr>
        <w:t xml:space="preserve">"The History of Humanities Computing," </w:t>
      </w:r>
      <w:hyperlink r:id="rId10" w:history="1">
        <w:r w:rsidRPr="00F3450F">
          <w:rPr>
            <w:rStyle w:val="Hyperlink"/>
            <w:rFonts w:ascii="Times New Roman" w:hAnsi="Times New Roman"/>
            <w:i/>
            <w:sz w:val="22"/>
            <w:u w:val="none"/>
          </w:rPr>
          <w:t>A Companion to Digital Humanities</w:t>
        </w:r>
      </w:hyperlink>
      <w:r w:rsidRPr="00F3450F">
        <w:rPr>
          <w:rFonts w:ascii="Times New Roman" w:hAnsi="Times New Roman"/>
          <w:sz w:val="22"/>
        </w:rPr>
        <w:t>.</w:t>
      </w:r>
      <w:proofErr w:type="gramEnd"/>
      <w:r w:rsidRPr="00F3450F">
        <w:rPr>
          <w:rFonts w:ascii="Times New Roman" w:hAnsi="Times New Roman"/>
          <w:sz w:val="22"/>
        </w:rPr>
        <w:t xml:space="preserve"> 3-19.</w:t>
      </w:r>
    </w:p>
    <w:p w:rsidR="005D13F7" w:rsidRPr="00F3450F" w:rsidRDefault="005D13F7" w:rsidP="00F26AE8">
      <w:pPr>
        <w:ind w:left="720"/>
        <w:rPr>
          <w:rFonts w:ascii="Times New Roman" w:hAnsi="Times New Roman"/>
          <w:sz w:val="22"/>
        </w:rPr>
      </w:pPr>
      <w:proofErr w:type="spellStart"/>
      <w:r w:rsidRPr="00F3450F">
        <w:rPr>
          <w:rFonts w:ascii="Times New Roman" w:hAnsi="Times New Roman"/>
          <w:sz w:val="22"/>
        </w:rPr>
        <w:t>Unsworth</w:t>
      </w:r>
      <w:proofErr w:type="spellEnd"/>
      <w:r w:rsidRPr="00F3450F">
        <w:rPr>
          <w:rFonts w:ascii="Times New Roman" w:hAnsi="Times New Roman"/>
          <w:sz w:val="22"/>
        </w:rPr>
        <w:t>, John. "</w:t>
      </w:r>
      <w:hyperlink r:id="rId11" w:history="1">
        <w:r w:rsidRPr="00F3450F">
          <w:rPr>
            <w:rStyle w:val="Hyperlink"/>
            <w:rFonts w:ascii="Times New Roman" w:hAnsi="Times New Roman"/>
            <w:sz w:val="22"/>
            <w:u w:val="none"/>
          </w:rPr>
          <w:t xml:space="preserve">What is Humanities Computing and </w:t>
        </w:r>
        <w:proofErr w:type="gramStart"/>
        <w:r w:rsidRPr="00F3450F">
          <w:rPr>
            <w:rStyle w:val="Hyperlink"/>
            <w:rFonts w:ascii="Times New Roman" w:hAnsi="Times New Roman"/>
            <w:sz w:val="22"/>
            <w:u w:val="none"/>
          </w:rPr>
          <w:t>What</w:t>
        </w:r>
        <w:proofErr w:type="gramEnd"/>
        <w:r w:rsidRPr="00F3450F">
          <w:rPr>
            <w:rStyle w:val="Hyperlink"/>
            <w:rFonts w:ascii="Times New Roman" w:hAnsi="Times New Roman"/>
            <w:sz w:val="22"/>
            <w:u w:val="none"/>
          </w:rPr>
          <w:t xml:space="preserve"> is Not</w:t>
        </w:r>
      </w:hyperlink>
      <w:r w:rsidRPr="00F3450F">
        <w:rPr>
          <w:rFonts w:ascii="Times New Roman" w:hAnsi="Times New Roman"/>
          <w:sz w:val="22"/>
        </w:rPr>
        <w:t xml:space="preserve">?" </w:t>
      </w:r>
      <w:proofErr w:type="gramStart"/>
      <w:r w:rsidRPr="00F3450F">
        <w:rPr>
          <w:rFonts w:ascii="Times New Roman" w:hAnsi="Times New Roman"/>
          <w:sz w:val="22"/>
        </w:rPr>
        <w:t>(2002) ADHO.</w:t>
      </w:r>
      <w:proofErr w:type="gramEnd"/>
    </w:p>
    <w:p w:rsidR="000F2D03" w:rsidRPr="00F3450F" w:rsidRDefault="00F5651D" w:rsidP="009D4B27">
      <w:pPr>
        <w:ind w:left="864" w:hanging="144"/>
        <w:rPr>
          <w:rFonts w:ascii="Times New Roman" w:hAnsi="Times New Roman"/>
          <w:sz w:val="22"/>
        </w:rPr>
      </w:pPr>
      <w:proofErr w:type="gramStart"/>
      <w:r w:rsidRPr="00F3450F">
        <w:rPr>
          <w:rFonts w:ascii="Times New Roman" w:hAnsi="Times New Roman"/>
          <w:sz w:val="22"/>
        </w:rPr>
        <w:t xml:space="preserve">“Glossary of Terms, tools, and Methods,” Daniel Powell, et al. </w:t>
      </w:r>
      <w:r w:rsidRPr="00F3450F">
        <w:rPr>
          <w:rFonts w:ascii="Times New Roman" w:hAnsi="Times New Roman"/>
          <w:i/>
          <w:sz w:val="22"/>
        </w:rPr>
        <w:t>Literary Studies in the Digital Age</w:t>
      </w:r>
      <w:r w:rsidRPr="00F3450F">
        <w:rPr>
          <w:rFonts w:ascii="Times New Roman" w:hAnsi="Times New Roman"/>
          <w:sz w:val="22"/>
        </w:rPr>
        <w:t>, MLA 2013.</w:t>
      </w:r>
      <w:proofErr w:type="gramEnd"/>
      <w:r w:rsidRPr="00F3450F">
        <w:rPr>
          <w:rFonts w:ascii="Times New Roman" w:hAnsi="Times New Roman"/>
          <w:sz w:val="22"/>
        </w:rPr>
        <w:t xml:space="preserve"> http://dlsanthology.commons.mla.org/glossary-of-terms/</w:t>
      </w:r>
    </w:p>
    <w:p w:rsidR="009D4B27" w:rsidRPr="00F3450F" w:rsidRDefault="001F6DA0" w:rsidP="009D4B27">
      <w:pPr>
        <w:ind w:left="864" w:hanging="144"/>
        <w:rPr>
          <w:rFonts w:ascii="Times New Roman" w:hAnsi="Times New Roman"/>
          <w:sz w:val="22"/>
        </w:rPr>
      </w:pPr>
      <w:r w:rsidRPr="00F3450F">
        <w:rPr>
          <w:rFonts w:ascii="Times New Roman" w:hAnsi="Times New Roman"/>
          <w:sz w:val="22"/>
        </w:rPr>
        <w:t>Price, Kenneth and Ray Siemens, Introduction</w:t>
      </w:r>
      <w:r w:rsidR="009D4B27" w:rsidRPr="00F3450F">
        <w:rPr>
          <w:rFonts w:ascii="Times New Roman" w:hAnsi="Times New Roman"/>
          <w:sz w:val="22"/>
        </w:rPr>
        <w:t xml:space="preserve">. </w:t>
      </w:r>
      <w:proofErr w:type="gramStart"/>
      <w:r w:rsidR="009D4B27" w:rsidRPr="00F3450F">
        <w:rPr>
          <w:rFonts w:ascii="Times New Roman" w:hAnsi="Times New Roman"/>
          <w:i/>
          <w:sz w:val="22"/>
        </w:rPr>
        <w:t>Literary Studies in the Digital Age</w:t>
      </w:r>
      <w:r w:rsidR="009D4B27" w:rsidRPr="00F3450F">
        <w:rPr>
          <w:rFonts w:ascii="Times New Roman" w:hAnsi="Times New Roman"/>
          <w:sz w:val="22"/>
        </w:rPr>
        <w:t>, MLA 2013.</w:t>
      </w:r>
      <w:proofErr w:type="gramEnd"/>
      <w:r w:rsidR="009D4B27" w:rsidRPr="00F3450F">
        <w:rPr>
          <w:rFonts w:ascii="Times New Roman" w:hAnsi="Times New Roman"/>
          <w:sz w:val="22"/>
        </w:rPr>
        <w:t xml:space="preserve"> http://dlsanthology.commons.mla.org/introduction/</w:t>
      </w:r>
    </w:p>
    <w:p w:rsidR="005D13F7" w:rsidRPr="00F3450F" w:rsidRDefault="005D13F7">
      <w:pPr>
        <w:rPr>
          <w:rFonts w:ascii="Times New Roman" w:hAnsi="Times New Roman"/>
          <w:sz w:val="22"/>
        </w:rPr>
      </w:pPr>
    </w:p>
    <w:p w:rsidR="006C0B35" w:rsidRPr="00F3450F" w:rsidRDefault="006C0B35" w:rsidP="00801CE6">
      <w:pPr>
        <w:rPr>
          <w:rFonts w:ascii="Times New Roman" w:hAnsi="Times New Roman"/>
          <w:b/>
          <w:sz w:val="22"/>
        </w:rPr>
      </w:pPr>
      <w:r w:rsidRPr="00F3450F">
        <w:rPr>
          <w:rFonts w:ascii="Times New Roman" w:hAnsi="Times New Roman"/>
          <w:b/>
          <w:sz w:val="22"/>
        </w:rPr>
        <w:t>1.28</w:t>
      </w:r>
      <w:r w:rsidRPr="00F3450F">
        <w:rPr>
          <w:rFonts w:ascii="Times New Roman" w:hAnsi="Times New Roman"/>
          <w:b/>
          <w:sz w:val="22"/>
        </w:rPr>
        <w:tab/>
      </w:r>
      <w:r w:rsidR="00F26AE8" w:rsidRPr="00F3450F">
        <w:rPr>
          <w:rFonts w:ascii="Times New Roman" w:hAnsi="Times New Roman"/>
          <w:b/>
          <w:sz w:val="22"/>
        </w:rPr>
        <w:t>Guest Librarians</w:t>
      </w:r>
      <w:r w:rsidRPr="00F3450F">
        <w:rPr>
          <w:rFonts w:ascii="Times New Roman" w:hAnsi="Times New Roman"/>
          <w:b/>
          <w:sz w:val="22"/>
        </w:rPr>
        <w:t xml:space="preserve">: Identifying texts, collections, </w:t>
      </w:r>
      <w:r w:rsidR="00801CE6" w:rsidRPr="00F3450F">
        <w:rPr>
          <w:rFonts w:ascii="Times New Roman" w:hAnsi="Times New Roman"/>
          <w:b/>
          <w:sz w:val="22"/>
        </w:rPr>
        <w:t>methodologi</w:t>
      </w:r>
      <w:r w:rsidRPr="00F3450F">
        <w:rPr>
          <w:rFonts w:ascii="Times New Roman" w:hAnsi="Times New Roman"/>
          <w:b/>
          <w:sz w:val="22"/>
        </w:rPr>
        <w:t>es you may want to work with;</w:t>
      </w:r>
      <w:r w:rsidR="00F26AE8" w:rsidRPr="00F3450F">
        <w:rPr>
          <w:rFonts w:ascii="Times New Roman" w:hAnsi="Times New Roman"/>
          <w:sz w:val="22"/>
        </w:rPr>
        <w:t xml:space="preserve"> </w:t>
      </w:r>
      <w:r w:rsidR="00801CE6" w:rsidRPr="00F3450F">
        <w:rPr>
          <w:rFonts w:ascii="Times New Roman" w:hAnsi="Times New Roman"/>
          <w:sz w:val="22"/>
        </w:rPr>
        <w:tab/>
      </w:r>
      <w:r w:rsidR="00F5651D" w:rsidRPr="00F3450F">
        <w:rPr>
          <w:rFonts w:ascii="Times New Roman" w:hAnsi="Times New Roman"/>
          <w:b/>
          <w:sz w:val="22"/>
        </w:rPr>
        <w:t>platforms, criteria,</w:t>
      </w:r>
      <w:r w:rsidRPr="00F3450F">
        <w:rPr>
          <w:rFonts w:ascii="Times New Roman" w:hAnsi="Times New Roman"/>
          <w:b/>
          <w:sz w:val="22"/>
        </w:rPr>
        <w:t xml:space="preserve"> and goals for </w:t>
      </w:r>
      <w:proofErr w:type="spellStart"/>
      <w:r w:rsidRPr="00F3450F">
        <w:rPr>
          <w:rFonts w:ascii="Times New Roman" w:hAnsi="Times New Roman"/>
          <w:b/>
          <w:sz w:val="22"/>
        </w:rPr>
        <w:t>curation</w:t>
      </w:r>
      <w:proofErr w:type="spellEnd"/>
      <w:r w:rsidRPr="00F3450F">
        <w:rPr>
          <w:rFonts w:ascii="Times New Roman" w:hAnsi="Times New Roman"/>
          <w:b/>
          <w:sz w:val="22"/>
        </w:rPr>
        <w:t xml:space="preserve"> projects. </w:t>
      </w:r>
    </w:p>
    <w:p w:rsidR="005D13F7" w:rsidRPr="00F3450F" w:rsidRDefault="00F26AE8" w:rsidP="005D13F7">
      <w:pPr>
        <w:rPr>
          <w:rFonts w:ascii="Times New Roman" w:hAnsi="Times New Roman"/>
          <w:b/>
          <w:sz w:val="22"/>
        </w:rPr>
      </w:pPr>
      <w:r w:rsidRPr="00F3450F">
        <w:rPr>
          <w:rFonts w:ascii="Times New Roman" w:hAnsi="Times New Roman"/>
          <w:b/>
          <w:sz w:val="22"/>
        </w:rPr>
        <w:tab/>
        <w:t>Readings: Introduction to Textual Criticism</w:t>
      </w:r>
    </w:p>
    <w:p w:rsidR="00D2677D" w:rsidRPr="00F3450F" w:rsidRDefault="00D2677D" w:rsidP="00D2677D">
      <w:pPr>
        <w:ind w:left="936"/>
        <w:rPr>
          <w:rFonts w:ascii="Times New Roman" w:hAnsi="Times New Roman"/>
          <w:sz w:val="22"/>
        </w:rPr>
      </w:pPr>
      <w:r w:rsidRPr="00F3450F">
        <w:rPr>
          <w:rFonts w:ascii="Times New Roman" w:hAnsi="Times New Roman"/>
          <w:sz w:val="22"/>
        </w:rPr>
        <w:t xml:space="preserve">Greg, W. W. “The Rationale of Copy-Text.” </w:t>
      </w:r>
      <w:hyperlink r:id="rId12" w:history="1">
        <w:r w:rsidRPr="00F3450F">
          <w:rPr>
            <w:rStyle w:val="Hyperlink"/>
            <w:rFonts w:ascii="Times New Roman" w:hAnsi="Times New Roman"/>
            <w:sz w:val="22"/>
            <w:u w:val="none"/>
          </w:rPr>
          <w:t>Studies in Bibliography</w:t>
        </w:r>
      </w:hyperlink>
      <w:r w:rsidRPr="00F3450F">
        <w:rPr>
          <w:rFonts w:ascii="Times New Roman" w:hAnsi="Times New Roman"/>
          <w:sz w:val="22"/>
        </w:rPr>
        <w:t>, Volume 3 (1950-51): 19-36.</w:t>
      </w:r>
    </w:p>
    <w:p w:rsidR="005D13F7" w:rsidRPr="00F3450F" w:rsidRDefault="00232711" w:rsidP="000F2D03">
      <w:pPr>
        <w:ind w:left="936"/>
        <w:rPr>
          <w:rFonts w:ascii="Times New Roman" w:hAnsi="Times New Roman"/>
          <w:sz w:val="22"/>
        </w:rPr>
      </w:pPr>
      <w:hyperlink r:id="rId13" w:history="1">
        <w:proofErr w:type="gramStart"/>
        <w:r w:rsidR="005D13F7" w:rsidRPr="00F3450F">
          <w:rPr>
            <w:rStyle w:val="Hyperlink"/>
            <w:rFonts w:ascii="Times New Roman" w:hAnsi="Times New Roman"/>
            <w:sz w:val="22"/>
          </w:rPr>
          <w:t>Textual Criticism</w:t>
        </w:r>
      </w:hyperlink>
      <w:r w:rsidR="005D13F7" w:rsidRPr="00F3450F">
        <w:rPr>
          <w:rFonts w:ascii="Times New Roman" w:hAnsi="Times New Roman"/>
          <w:sz w:val="22"/>
        </w:rPr>
        <w:t xml:space="preserve"> in Wikipedia.</w:t>
      </w:r>
      <w:proofErr w:type="gramEnd"/>
    </w:p>
    <w:p w:rsidR="005D13F7" w:rsidRPr="00F3450F" w:rsidRDefault="005D13F7" w:rsidP="00801CE6">
      <w:pPr>
        <w:ind w:left="936"/>
        <w:rPr>
          <w:rFonts w:ascii="Times New Roman" w:hAnsi="Times New Roman"/>
          <w:sz w:val="22"/>
        </w:rPr>
      </w:pPr>
      <w:r w:rsidRPr="00F3450F">
        <w:rPr>
          <w:rFonts w:ascii="Times New Roman" w:hAnsi="Times New Roman"/>
          <w:sz w:val="22"/>
        </w:rPr>
        <w:t>Williams, Will</w:t>
      </w:r>
      <w:r w:rsidR="00AA5D89" w:rsidRPr="00F3450F">
        <w:rPr>
          <w:rFonts w:ascii="Times New Roman" w:hAnsi="Times New Roman"/>
          <w:sz w:val="22"/>
        </w:rPr>
        <w:t>iam Proctor and Craig S. Abbott.</w:t>
      </w:r>
      <w:r w:rsidRPr="00F3450F">
        <w:rPr>
          <w:rFonts w:ascii="Times New Roman" w:hAnsi="Times New Roman"/>
          <w:sz w:val="22"/>
        </w:rPr>
        <w:t xml:space="preserve"> </w:t>
      </w:r>
      <w:r w:rsidRPr="00F3450F">
        <w:rPr>
          <w:rFonts w:ascii="Times New Roman" w:hAnsi="Times New Roman"/>
          <w:i/>
          <w:sz w:val="22"/>
        </w:rPr>
        <w:t>An Introduction to Bibliographical and Textual Studies</w:t>
      </w:r>
      <w:r w:rsidRPr="00F3450F">
        <w:rPr>
          <w:rFonts w:ascii="Times New Roman" w:hAnsi="Times New Roman"/>
          <w:sz w:val="22"/>
        </w:rPr>
        <w:t>, Ch</w:t>
      </w:r>
      <w:r w:rsidR="00F26AE8" w:rsidRPr="00F3450F">
        <w:rPr>
          <w:rFonts w:ascii="Times New Roman" w:hAnsi="Times New Roman"/>
          <w:sz w:val="22"/>
        </w:rPr>
        <w:t>.</w:t>
      </w:r>
      <w:r w:rsidRPr="00F3450F">
        <w:rPr>
          <w:rFonts w:ascii="Times New Roman" w:hAnsi="Times New Roman"/>
          <w:sz w:val="22"/>
        </w:rPr>
        <w:t xml:space="preserve"> 1, 5, reference bib for textual criticism, 131-35. </w:t>
      </w:r>
      <w:r w:rsidRPr="00F3450F">
        <w:rPr>
          <w:rFonts w:ascii="Times New Roman" w:hAnsi="Times New Roman"/>
          <w:sz w:val="22"/>
          <w:highlight w:val="green"/>
        </w:rPr>
        <w:t>PUT ONLINE</w:t>
      </w:r>
    </w:p>
    <w:p w:rsidR="001F6DA0" w:rsidRPr="00F3450F" w:rsidRDefault="008F254F" w:rsidP="001F6DA0">
      <w:pPr>
        <w:ind w:left="936"/>
        <w:rPr>
          <w:rFonts w:ascii="Times New Roman" w:hAnsi="Times New Roman"/>
          <w:sz w:val="22"/>
        </w:rPr>
      </w:pPr>
      <w:r w:rsidRPr="00F3450F">
        <w:rPr>
          <w:rFonts w:ascii="Times New Roman" w:eastAsiaTheme="minorHAnsi" w:hAnsi="Times New Roman" w:cs="Lucida Grande"/>
          <w:color w:val="2E2E2E"/>
          <w:sz w:val="22"/>
          <w:szCs w:val="22"/>
        </w:rPr>
        <w:t>Ross</w:t>
      </w:r>
      <w:r w:rsidR="001F6DA0" w:rsidRPr="00F3450F">
        <w:rPr>
          <w:rFonts w:ascii="Times New Roman" w:eastAsiaTheme="minorHAnsi" w:hAnsi="Times New Roman" w:cs="Lucida Grande"/>
          <w:color w:val="2E2E2E"/>
          <w:sz w:val="22"/>
          <w:szCs w:val="22"/>
        </w:rPr>
        <w:t>,</w:t>
      </w:r>
      <w:r w:rsidR="00AA5D89" w:rsidRPr="00F3450F">
        <w:rPr>
          <w:rFonts w:ascii="Times New Roman" w:eastAsiaTheme="minorHAnsi" w:hAnsi="Times New Roman" w:cs="Lucida Grande"/>
          <w:color w:val="2E2E2E"/>
          <w:sz w:val="22"/>
          <w:szCs w:val="22"/>
        </w:rPr>
        <w:t xml:space="preserve"> Harvey.</w:t>
      </w:r>
      <w:r w:rsidRPr="00F3450F">
        <w:rPr>
          <w:rFonts w:ascii="Times New Roman" w:eastAsiaTheme="minorHAnsi" w:hAnsi="Times New Roman" w:cs="Lucida Grande"/>
          <w:color w:val="2E2E2E"/>
          <w:sz w:val="22"/>
          <w:szCs w:val="22"/>
        </w:rPr>
        <w:t xml:space="preserve"> Digital </w:t>
      </w:r>
      <w:proofErr w:type="spellStart"/>
      <w:r w:rsidRPr="00F3450F">
        <w:rPr>
          <w:rFonts w:ascii="Times New Roman" w:eastAsiaTheme="minorHAnsi" w:hAnsi="Times New Roman" w:cs="Lucida Grande"/>
          <w:color w:val="2E2E2E"/>
          <w:sz w:val="22"/>
          <w:szCs w:val="22"/>
        </w:rPr>
        <w:t>Curation</w:t>
      </w:r>
      <w:proofErr w:type="spellEnd"/>
      <w:r w:rsidRPr="00F3450F">
        <w:rPr>
          <w:rFonts w:ascii="Times New Roman" w:eastAsiaTheme="minorHAnsi" w:hAnsi="Times New Roman" w:cs="Lucida Grande"/>
          <w:color w:val="2E2E2E"/>
          <w:sz w:val="22"/>
          <w:szCs w:val="22"/>
        </w:rPr>
        <w:t>: A How-To-Do-It Manual (Scalar Site)</w:t>
      </w:r>
    </w:p>
    <w:p w:rsidR="005D13F7" w:rsidRPr="00F3450F" w:rsidRDefault="008F254F" w:rsidP="009D4B27">
      <w:pPr>
        <w:spacing w:after="120"/>
        <w:ind w:left="936"/>
        <w:rPr>
          <w:rFonts w:ascii="Times New Roman" w:hAnsi="Times New Roman"/>
          <w:sz w:val="22"/>
        </w:rPr>
      </w:pPr>
      <w:proofErr w:type="spellStart"/>
      <w:r w:rsidRPr="00F3450F">
        <w:rPr>
          <w:rFonts w:ascii="Times New Roman" w:eastAsiaTheme="minorHAnsi" w:hAnsi="Times New Roman" w:cs="Lucida Grande"/>
          <w:color w:val="2E2E2E"/>
          <w:sz w:val="22"/>
          <w:szCs w:val="22"/>
        </w:rPr>
        <w:t>Jantz</w:t>
      </w:r>
      <w:proofErr w:type="spellEnd"/>
      <w:r w:rsidRPr="00F3450F">
        <w:rPr>
          <w:rFonts w:ascii="Times New Roman" w:eastAsiaTheme="minorHAnsi" w:hAnsi="Times New Roman" w:cs="Lucida Grande"/>
          <w:color w:val="2E2E2E"/>
          <w:sz w:val="22"/>
          <w:szCs w:val="22"/>
        </w:rPr>
        <w:t>, Ronald. "An Institutional Framework for Creating Authentic Digital Objects." (Scalar Site)</w:t>
      </w:r>
    </w:p>
    <w:p w:rsidR="009D4B27" w:rsidRPr="00F3450F" w:rsidRDefault="00D2677D" w:rsidP="009D4B27">
      <w:pPr>
        <w:ind w:left="1368" w:hanging="432"/>
        <w:rPr>
          <w:rFonts w:ascii="Times New Roman" w:hAnsi="Times New Roman"/>
          <w:sz w:val="22"/>
        </w:rPr>
      </w:pPr>
      <w:r w:rsidRPr="00F3450F">
        <w:rPr>
          <w:rFonts w:ascii="Times New Roman" w:eastAsiaTheme="minorHAnsi" w:hAnsi="Times New Roman" w:cs="Times"/>
          <w:color w:val="651512"/>
          <w:sz w:val="22"/>
          <w:szCs w:val="50"/>
        </w:rPr>
        <w:t>Cooney, Charles, Glenn Roe, and Mark Olsen.</w:t>
      </w:r>
      <w:r w:rsidRPr="00F3450F">
        <w:rPr>
          <w:rFonts w:ascii="Times New Roman" w:eastAsiaTheme="minorHAnsi" w:hAnsi="Times New Roman"/>
          <w:sz w:val="22"/>
        </w:rPr>
        <w:t xml:space="preserve"> </w:t>
      </w:r>
      <w:r w:rsidR="009D4B27" w:rsidRPr="00F3450F">
        <w:rPr>
          <w:rFonts w:ascii="Times New Roman" w:eastAsiaTheme="minorHAnsi" w:hAnsi="Times New Roman"/>
          <w:sz w:val="22"/>
        </w:rPr>
        <w:t>“</w:t>
      </w:r>
      <w:hyperlink r:id="rId14" w:history="1">
        <w:r w:rsidR="009D4B27" w:rsidRPr="00F3450F">
          <w:rPr>
            <w:rFonts w:ascii="Times New Roman" w:eastAsiaTheme="minorHAnsi" w:hAnsi="Times New Roman" w:cs="Times"/>
            <w:color w:val="C7000C"/>
            <w:sz w:val="22"/>
            <w:szCs w:val="62"/>
          </w:rPr>
          <w:t xml:space="preserve">The Notion of the </w:t>
        </w:r>
        <w:proofErr w:type="spellStart"/>
        <w:r w:rsidR="009D4B27" w:rsidRPr="00F3450F">
          <w:rPr>
            <w:rFonts w:ascii="Times New Roman" w:eastAsiaTheme="minorHAnsi" w:hAnsi="Times New Roman" w:cs="Times"/>
            <w:color w:val="C7000C"/>
            <w:sz w:val="22"/>
            <w:szCs w:val="62"/>
          </w:rPr>
          <w:t>Textbase</w:t>
        </w:r>
        <w:proofErr w:type="spellEnd"/>
        <w:r w:rsidR="009D4B27" w:rsidRPr="00F3450F">
          <w:rPr>
            <w:rFonts w:ascii="Times New Roman" w:eastAsiaTheme="minorHAnsi" w:hAnsi="Times New Roman" w:cs="Times"/>
            <w:color w:val="C7000C"/>
            <w:sz w:val="22"/>
            <w:szCs w:val="62"/>
          </w:rPr>
          <w:t xml:space="preserve">: Design and Use of </w:t>
        </w:r>
        <w:proofErr w:type="spellStart"/>
        <w:r w:rsidR="009D4B27" w:rsidRPr="00F3450F">
          <w:rPr>
            <w:rFonts w:ascii="Times New Roman" w:eastAsiaTheme="minorHAnsi" w:hAnsi="Times New Roman" w:cs="Times"/>
            <w:color w:val="C7000C"/>
            <w:sz w:val="22"/>
            <w:szCs w:val="62"/>
          </w:rPr>
          <w:t>Textbases</w:t>
        </w:r>
        <w:proofErr w:type="spellEnd"/>
        <w:r w:rsidR="009D4B27" w:rsidRPr="00F3450F">
          <w:rPr>
            <w:rFonts w:ascii="Times New Roman" w:eastAsiaTheme="minorHAnsi" w:hAnsi="Times New Roman" w:cs="Times"/>
            <w:color w:val="C7000C"/>
            <w:sz w:val="22"/>
            <w:szCs w:val="62"/>
          </w:rPr>
          <w:t xml:space="preserve"> in the Humanities</w:t>
        </w:r>
      </w:hyperlink>
      <w:r w:rsidR="009D4B27" w:rsidRPr="00F3450F">
        <w:rPr>
          <w:rFonts w:ascii="Times New Roman" w:eastAsiaTheme="minorHAnsi" w:hAnsi="Times New Roman"/>
          <w:sz w:val="22"/>
        </w:rPr>
        <w:t>.”</w:t>
      </w:r>
      <w:r w:rsidR="009D4B27" w:rsidRPr="00F3450F">
        <w:rPr>
          <w:rFonts w:ascii="Times New Roman" w:eastAsiaTheme="minorHAnsi" w:hAnsi="Times New Roman" w:cs="Times"/>
          <w:color w:val="651512"/>
          <w:sz w:val="22"/>
          <w:szCs w:val="50"/>
        </w:rPr>
        <w:t xml:space="preserve"> </w:t>
      </w:r>
      <w:proofErr w:type="gramStart"/>
      <w:r w:rsidR="009D4B27" w:rsidRPr="00F3450F">
        <w:rPr>
          <w:rFonts w:ascii="Times New Roman" w:hAnsi="Times New Roman"/>
          <w:i/>
          <w:sz w:val="22"/>
        </w:rPr>
        <w:t>Literary Studies in the Digital Age</w:t>
      </w:r>
      <w:r w:rsidR="009D4B27" w:rsidRPr="00F3450F">
        <w:rPr>
          <w:rFonts w:ascii="Times New Roman" w:hAnsi="Times New Roman"/>
          <w:sz w:val="22"/>
        </w:rPr>
        <w:t>, MLA 2013.</w:t>
      </w:r>
      <w:proofErr w:type="gramEnd"/>
      <w:r w:rsidR="009D4B27" w:rsidRPr="00F3450F">
        <w:rPr>
          <w:rFonts w:ascii="Times New Roman" w:hAnsi="Times New Roman"/>
          <w:sz w:val="22"/>
        </w:rPr>
        <w:t xml:space="preserve"> http://dlsanthology.commons.mla.org/the-notion-of-the-textbase/</w:t>
      </w:r>
    </w:p>
    <w:p w:rsidR="00621887" w:rsidRPr="00F3450F" w:rsidRDefault="00D2677D" w:rsidP="009D4B27">
      <w:pPr>
        <w:spacing w:after="120"/>
        <w:ind w:left="1296" w:hanging="360"/>
        <w:rPr>
          <w:sz w:val="22"/>
        </w:rPr>
      </w:pPr>
      <w:r w:rsidRPr="00F3450F">
        <w:rPr>
          <w:rFonts w:ascii="Times New Roman" w:hAnsi="Times New Roman"/>
          <w:sz w:val="22"/>
        </w:rPr>
        <w:t xml:space="preserve">Hoover, David L. </w:t>
      </w:r>
      <w:r w:rsidR="009D4B27" w:rsidRPr="00F3450F">
        <w:rPr>
          <w:rFonts w:ascii="Times New Roman" w:hAnsi="Times New Roman"/>
          <w:sz w:val="22"/>
        </w:rPr>
        <w:t xml:space="preserve">“Textual Analysis,” </w:t>
      </w:r>
      <w:r w:rsidR="009D4B27" w:rsidRPr="00F3450F">
        <w:rPr>
          <w:rFonts w:ascii="Times New Roman" w:hAnsi="Times New Roman"/>
          <w:i/>
          <w:sz w:val="22"/>
        </w:rPr>
        <w:t>Literary Studies in the Digital Age</w:t>
      </w:r>
      <w:r w:rsidR="009D4B27" w:rsidRPr="00F3450F">
        <w:rPr>
          <w:rFonts w:ascii="Times New Roman" w:hAnsi="Times New Roman"/>
          <w:sz w:val="22"/>
        </w:rPr>
        <w:t xml:space="preserve">, MLA 2013. </w:t>
      </w:r>
      <w:hyperlink r:id="rId15" w:history="1">
        <w:r w:rsidR="009D4B27" w:rsidRPr="00F3450F">
          <w:rPr>
            <w:rStyle w:val="Hyperlink"/>
            <w:rFonts w:ascii="Times New Roman" w:hAnsi="Times New Roman"/>
            <w:sz w:val="22"/>
          </w:rPr>
          <w:t>http://dlsanthology.commons.mla.org/textual-analysis/</w:t>
        </w:r>
      </w:hyperlink>
    </w:p>
    <w:p w:rsidR="00621887" w:rsidRPr="00F3450F" w:rsidRDefault="00621887" w:rsidP="00621887">
      <w:pPr>
        <w:autoSpaceDE w:val="0"/>
        <w:autoSpaceDN w:val="0"/>
        <w:ind w:left="1368" w:hanging="432"/>
        <w:rPr>
          <w:rFonts w:ascii="Times New Roman" w:hAnsi="Times New Roman"/>
          <w:sz w:val="22"/>
        </w:rPr>
      </w:pPr>
      <w:r w:rsidRPr="00F3450F">
        <w:rPr>
          <w:rFonts w:ascii="Times New Roman" w:hAnsi="Times New Roman"/>
          <w:sz w:val="22"/>
        </w:rPr>
        <w:t xml:space="preserve">Modern Language Association, </w:t>
      </w:r>
      <w:hyperlink r:id="rId16" w:history="1">
        <w:r w:rsidRPr="00F3450F">
          <w:rPr>
            <w:rStyle w:val="Hyperlink"/>
            <w:rFonts w:ascii="Times New Roman" w:hAnsi="Times New Roman"/>
            <w:sz w:val="22"/>
            <w:u w:val="none"/>
          </w:rPr>
          <w:t>Guidelines for Editors of Scholarly Editions</w:t>
        </w:r>
      </w:hyperlink>
      <w:r w:rsidRPr="00F3450F">
        <w:rPr>
          <w:rFonts w:ascii="Times New Roman" w:hAnsi="Times New Roman"/>
          <w:sz w:val="22"/>
        </w:rPr>
        <w:t xml:space="preserve"> (2007; also in </w:t>
      </w:r>
      <w:r w:rsidRPr="00F3450F">
        <w:rPr>
          <w:rFonts w:ascii="Times New Roman" w:hAnsi="Times New Roman"/>
          <w:i/>
          <w:sz w:val="22"/>
        </w:rPr>
        <w:t>Electronic Textual Editing</w:t>
      </w:r>
      <w:r w:rsidRPr="00F3450F">
        <w:rPr>
          <w:rFonts w:ascii="Times New Roman" w:hAnsi="Times New Roman"/>
          <w:sz w:val="22"/>
        </w:rPr>
        <w:t xml:space="preserve">, 23-49), includes Guiding Questions for </w:t>
      </w:r>
      <w:proofErr w:type="spellStart"/>
      <w:r w:rsidRPr="00F3450F">
        <w:rPr>
          <w:rFonts w:ascii="Times New Roman" w:hAnsi="Times New Roman"/>
          <w:sz w:val="22"/>
        </w:rPr>
        <w:t>Vetters</w:t>
      </w:r>
      <w:proofErr w:type="spellEnd"/>
      <w:r w:rsidRPr="00F3450F">
        <w:rPr>
          <w:rFonts w:ascii="Times New Roman" w:hAnsi="Times New Roman"/>
          <w:sz w:val="22"/>
        </w:rPr>
        <w:t xml:space="preserve"> of Scholarly Editions; Glossary of Terms Used in the Guiding Questions</w:t>
      </w:r>
      <w:proofErr w:type="gramStart"/>
      <w:r w:rsidRPr="00F3450F">
        <w:rPr>
          <w:rFonts w:ascii="Times New Roman" w:hAnsi="Times New Roman"/>
          <w:sz w:val="22"/>
        </w:rPr>
        <w:t>;</w:t>
      </w:r>
      <w:proofErr w:type="gramEnd"/>
      <w:r w:rsidRPr="00F3450F">
        <w:rPr>
          <w:rFonts w:ascii="Times New Roman" w:hAnsi="Times New Roman"/>
          <w:sz w:val="22"/>
        </w:rPr>
        <w:t xml:space="preserve"> Annotated Bibliography of Key works in the Theory of Textual Editing</w:t>
      </w:r>
    </w:p>
    <w:p w:rsidR="00621887" w:rsidRPr="00F3450F" w:rsidRDefault="00621887" w:rsidP="00621887">
      <w:pPr>
        <w:autoSpaceDE w:val="0"/>
        <w:autoSpaceDN w:val="0"/>
        <w:ind w:left="936"/>
        <w:rPr>
          <w:rFonts w:ascii="Times New Roman" w:hAnsi="Times New Roman"/>
          <w:sz w:val="22"/>
        </w:rPr>
      </w:pPr>
      <w:r w:rsidRPr="00F3450F">
        <w:rPr>
          <w:rFonts w:ascii="Times New Roman" w:hAnsi="Times New Roman"/>
          <w:sz w:val="22"/>
        </w:rPr>
        <w:t xml:space="preserve">MLA’s CSE: </w:t>
      </w:r>
      <w:hyperlink r:id="rId17" w:history="1">
        <w:r w:rsidRPr="00F3450F">
          <w:rPr>
            <w:rStyle w:val="Hyperlink"/>
            <w:rFonts w:ascii="Times New Roman" w:hAnsi="Times New Roman"/>
            <w:sz w:val="22"/>
            <w:u w:val="none"/>
          </w:rPr>
          <w:t>Aims and Services of the Committee on Scholarly Editions</w:t>
        </w:r>
      </w:hyperlink>
    </w:p>
    <w:p w:rsidR="009D4B27" w:rsidRPr="00F3450F" w:rsidRDefault="009D4B27" w:rsidP="009D4B27">
      <w:pPr>
        <w:spacing w:after="120"/>
        <w:ind w:left="1296" w:hanging="360"/>
        <w:rPr>
          <w:rFonts w:ascii="Times New Roman" w:hAnsi="Times New Roman"/>
          <w:sz w:val="22"/>
        </w:rPr>
      </w:pPr>
    </w:p>
    <w:p w:rsidR="00894DCF" w:rsidRPr="00F3450F" w:rsidRDefault="00F26AE8" w:rsidP="00F26AE8">
      <w:pPr>
        <w:rPr>
          <w:rFonts w:ascii="Times New Roman" w:hAnsi="Times New Roman"/>
          <w:b/>
          <w:sz w:val="22"/>
        </w:rPr>
      </w:pPr>
      <w:r w:rsidRPr="00F3450F">
        <w:rPr>
          <w:rFonts w:ascii="Times New Roman" w:hAnsi="Times New Roman"/>
          <w:b/>
          <w:sz w:val="22"/>
        </w:rPr>
        <w:t xml:space="preserve">2.4 </w:t>
      </w:r>
      <w:r w:rsidRPr="00F3450F">
        <w:rPr>
          <w:rFonts w:ascii="Times New Roman" w:hAnsi="Times New Roman"/>
          <w:b/>
          <w:sz w:val="22"/>
        </w:rPr>
        <w:tab/>
      </w:r>
      <w:r w:rsidR="00894DCF" w:rsidRPr="00F3450F">
        <w:rPr>
          <w:rFonts w:ascii="Times New Roman" w:hAnsi="Times New Roman"/>
          <w:b/>
          <w:sz w:val="22"/>
        </w:rPr>
        <w:t>Rossetti Archive</w:t>
      </w:r>
    </w:p>
    <w:p w:rsidR="00F26AE8" w:rsidRPr="00F3450F" w:rsidRDefault="00894DCF" w:rsidP="00F26AE8">
      <w:pPr>
        <w:rPr>
          <w:rFonts w:ascii="Times New Roman" w:hAnsi="Times New Roman"/>
          <w:b/>
          <w:sz w:val="22"/>
        </w:rPr>
      </w:pPr>
      <w:r w:rsidRPr="00F3450F">
        <w:rPr>
          <w:rFonts w:ascii="Times New Roman" w:hAnsi="Times New Roman"/>
          <w:b/>
          <w:sz w:val="22"/>
        </w:rPr>
        <w:tab/>
      </w:r>
      <w:r w:rsidR="00CC68CE" w:rsidRPr="00F3450F">
        <w:rPr>
          <w:rFonts w:ascii="Times New Roman" w:hAnsi="Times New Roman"/>
          <w:b/>
          <w:sz w:val="22"/>
        </w:rPr>
        <w:t>Identify sites to be evaluated; identify projects</w:t>
      </w:r>
      <w:r w:rsidR="00F26AE8" w:rsidRPr="00F3450F">
        <w:rPr>
          <w:rFonts w:ascii="Times New Roman" w:hAnsi="Times New Roman"/>
          <w:b/>
          <w:sz w:val="22"/>
        </w:rPr>
        <w:t xml:space="preserve"> </w:t>
      </w:r>
    </w:p>
    <w:p w:rsidR="00894DCF" w:rsidRPr="00F3450F" w:rsidRDefault="00F26AE8" w:rsidP="00F26AE8">
      <w:pPr>
        <w:rPr>
          <w:rFonts w:ascii="Times New Roman" w:hAnsi="Times New Roman"/>
          <w:sz w:val="22"/>
        </w:rPr>
      </w:pPr>
      <w:r w:rsidRPr="00F3450F">
        <w:rPr>
          <w:rFonts w:ascii="Times New Roman" w:hAnsi="Times New Roman"/>
          <w:b/>
          <w:sz w:val="22"/>
        </w:rPr>
        <w:tab/>
        <w:t>Further readings in Textual Criticism</w:t>
      </w:r>
      <w:r w:rsidR="009D4B27" w:rsidRPr="00F3450F">
        <w:rPr>
          <w:rFonts w:ascii="Times New Roman" w:hAnsi="Times New Roman"/>
          <w:b/>
          <w:sz w:val="22"/>
        </w:rPr>
        <w:t xml:space="preserve"> and Digital Humanities</w:t>
      </w:r>
      <w:r w:rsidRPr="00F3450F">
        <w:rPr>
          <w:rFonts w:ascii="Times New Roman" w:hAnsi="Times New Roman"/>
          <w:sz w:val="22"/>
        </w:rPr>
        <w:t xml:space="preserve"> </w:t>
      </w:r>
    </w:p>
    <w:p w:rsidR="00894DCF" w:rsidRPr="00F3450F" w:rsidRDefault="00894DCF" w:rsidP="00894DCF">
      <w:pPr>
        <w:numPr>
          <w:ins w:id="13" w:author="Peer Reviewer" w:date="2013-01-13T13:10:00Z"/>
        </w:numPr>
        <w:ind w:left="936"/>
        <w:rPr>
          <w:ins w:id="14" w:author="Peer Reviewer" w:date="2013-01-13T13:10:00Z"/>
          <w:rFonts w:ascii="Times New Roman" w:hAnsi="Times New Roman"/>
          <w:sz w:val="22"/>
        </w:rPr>
      </w:pPr>
      <w:proofErr w:type="spellStart"/>
      <w:ins w:id="15" w:author="Peer Reviewer" w:date="2013-01-13T13:10:00Z">
        <w:r w:rsidRPr="00F3450F">
          <w:rPr>
            <w:rFonts w:ascii="Times New Roman" w:hAnsi="Times New Roman"/>
            <w:sz w:val="22"/>
          </w:rPr>
          <w:t>McGann</w:t>
        </w:r>
        <w:proofErr w:type="spellEnd"/>
        <w:r w:rsidRPr="00F3450F">
          <w:rPr>
            <w:rFonts w:ascii="Times New Roman" w:hAnsi="Times New Roman"/>
            <w:sz w:val="22"/>
          </w:rPr>
          <w:t>, Jerome.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"http://www2.iath.virginia.edu/public/jjm2f/rationale.html"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The Rationale of Hypertext.</w:t>
        </w:r>
        <w:r w:rsidR="00232711" w:rsidRPr="00F3450F">
          <w:rPr>
            <w:rFonts w:ascii="Times New Roman" w:hAnsi="Times New Roman"/>
            <w:sz w:val="22"/>
          </w:rPr>
          <w:fldChar w:fldCharType="end"/>
        </w:r>
        <w:r w:rsidRPr="00F3450F">
          <w:rPr>
            <w:rFonts w:ascii="Times New Roman" w:hAnsi="Times New Roman"/>
            <w:sz w:val="22"/>
          </w:rPr>
          <w:t xml:space="preserve">” </w:t>
        </w:r>
        <w:proofErr w:type="gramStart"/>
        <w:r w:rsidRPr="00F3450F">
          <w:rPr>
            <w:rFonts w:ascii="Times New Roman" w:hAnsi="Times New Roman"/>
            <w:sz w:val="22"/>
          </w:rPr>
          <w:t>(1995) ADHO.</w:t>
        </w:r>
        <w:proofErr w:type="gramEnd"/>
        <w:r w:rsidRPr="00F3450F">
          <w:rPr>
            <w:rFonts w:ascii="Times New Roman" w:hAnsi="Times New Roman"/>
            <w:sz w:val="22"/>
          </w:rPr>
          <w:t xml:space="preserve"> </w:t>
        </w:r>
        <w:proofErr w:type="gramStart"/>
        <w:r w:rsidRPr="00F3450F">
          <w:rPr>
            <w:rFonts w:ascii="Times New Roman" w:hAnsi="Times New Roman"/>
            <w:sz w:val="22"/>
          </w:rPr>
          <w:t xml:space="preserve">Also </w:t>
        </w:r>
      </w:ins>
      <w:r w:rsidRPr="00F3450F">
        <w:rPr>
          <w:rFonts w:ascii="Times New Roman" w:hAnsi="Times New Roman"/>
          <w:sz w:val="22"/>
        </w:rPr>
        <w:t xml:space="preserve">in </w:t>
      </w:r>
      <w:ins w:id="16" w:author="Peer Reviewer" w:date="2013-01-13T13:10:00Z">
        <w:r w:rsidRPr="00F3450F">
          <w:rPr>
            <w:rFonts w:ascii="Times New Roman" w:hAnsi="Times New Roman"/>
            <w:sz w:val="22"/>
          </w:rPr>
          <w:t>Sutherland 19-46.</w:t>
        </w:r>
        <w:proofErr w:type="gramEnd"/>
      </w:ins>
    </w:p>
    <w:p w:rsidR="00894DCF" w:rsidRPr="00F3450F" w:rsidRDefault="00894DCF" w:rsidP="00894DCF">
      <w:pPr>
        <w:numPr>
          <w:ins w:id="17" w:author="Peer Reviewer" w:date="2013-01-13T13:10:00Z"/>
        </w:numPr>
        <w:ind w:left="1368" w:hanging="432"/>
        <w:rPr>
          <w:ins w:id="18" w:author="Peer Reviewer" w:date="2013-01-13T13:10:00Z"/>
          <w:rFonts w:ascii="Times New Roman" w:hAnsi="Times New Roman"/>
          <w:sz w:val="22"/>
        </w:rPr>
      </w:pPr>
      <w:ins w:id="19" w:author="Peer Reviewer" w:date="2013-01-13T13:10:00Z">
        <w:r w:rsidRPr="00F3450F">
          <w:rPr>
            <w:rFonts w:ascii="Times New Roman" w:hAnsi="Times New Roman"/>
            <w:sz w:val="22"/>
          </w:rPr>
          <w:t>-----.</w:t>
        </w:r>
        <w:r w:rsidR="00232711" w:rsidRPr="00F3450F">
          <w:rPr>
            <w:rFonts w:ascii="Times New Roman" w:hAnsi="Times New Roman"/>
            <w:sz w:val="22"/>
          </w:rPr>
          <w:fldChar w:fldCharType="begin"/>
        </w:r>
        <w:r w:rsidRPr="00F3450F">
          <w:rPr>
            <w:rFonts w:ascii="Times New Roman" w:hAnsi="Times New Roman"/>
            <w:sz w:val="22"/>
          </w:rPr>
          <w:instrText xml:space="preserve"> HYPERLINK "http://sites.unc.edu/viscomi/841/Rossetti%20Archive%20and%20Image-Based%20Electronic%20Editing%20McGann.pdf" </w:instrText>
        </w:r>
        <w:r w:rsidR="00232711" w:rsidRPr="00F3450F">
          <w:rPr>
            <w:rFonts w:ascii="Times New Roman" w:hAnsi="Times New Roman"/>
            <w:sz w:val="22"/>
          </w:rPr>
          <w:fldChar w:fldCharType="separate"/>
        </w:r>
        <w:r w:rsidRPr="00F3450F">
          <w:rPr>
            <w:rStyle w:val="Hyperlink"/>
            <w:rFonts w:ascii="Times New Roman" w:hAnsi="Times New Roman"/>
            <w:sz w:val="22"/>
            <w:u w:val="none" w:color="0000E9"/>
          </w:rPr>
          <w:t xml:space="preserve"> "The Rossetti Archive and Image-Based Electronic Editing."</w:t>
        </w:r>
        <w:r w:rsidR="00232711" w:rsidRPr="00F3450F">
          <w:rPr>
            <w:rFonts w:ascii="Times New Roman" w:hAnsi="Times New Roman"/>
            <w:sz w:val="22"/>
          </w:rPr>
          <w:fldChar w:fldCharType="end"/>
        </w:r>
        <w:r w:rsidRPr="00F3450F">
          <w:rPr>
            <w:rFonts w:ascii="Times New Roman" w:hAnsi="Times New Roman"/>
            <w:sz w:val="22"/>
          </w:rPr>
          <w:t xml:space="preserve"> </w:t>
        </w:r>
        <w:proofErr w:type="gramStart"/>
        <w:r w:rsidRPr="00F3450F">
          <w:rPr>
            <w:rFonts w:ascii="Times New Roman" w:hAnsi="Times New Roman"/>
            <w:i/>
            <w:sz w:val="22"/>
          </w:rPr>
          <w:t>The Literary Text in the Digital Age</w:t>
        </w:r>
        <w:r w:rsidRPr="00F3450F">
          <w:rPr>
            <w:rFonts w:ascii="Times New Roman" w:hAnsi="Times New Roman"/>
            <w:sz w:val="22"/>
          </w:rPr>
          <w:t>.</w:t>
        </w:r>
        <w:proofErr w:type="gramEnd"/>
        <w:r w:rsidRPr="00F3450F">
          <w:rPr>
            <w:rFonts w:ascii="Times New Roman" w:hAnsi="Times New Roman"/>
            <w:sz w:val="22"/>
          </w:rPr>
          <w:t xml:space="preserve"> Ed. Richard J. </w:t>
        </w:r>
        <w:proofErr w:type="spellStart"/>
        <w:r w:rsidRPr="00F3450F">
          <w:rPr>
            <w:rFonts w:ascii="Times New Roman" w:hAnsi="Times New Roman"/>
            <w:sz w:val="22"/>
          </w:rPr>
          <w:t>Finneran</w:t>
        </w:r>
        <w:proofErr w:type="spellEnd"/>
        <w:r w:rsidRPr="00F3450F">
          <w:rPr>
            <w:rFonts w:ascii="Times New Roman" w:hAnsi="Times New Roman"/>
            <w:sz w:val="22"/>
          </w:rPr>
          <w:t>. Ann Arbor: University of Michigan Press, 1996. 145-183.</w:t>
        </w:r>
      </w:ins>
    </w:p>
    <w:p w:rsidR="00894DCF" w:rsidRPr="00F3450F" w:rsidRDefault="00894DCF" w:rsidP="00894DCF">
      <w:pPr>
        <w:numPr>
          <w:ins w:id="20" w:author="Peer Reviewer" w:date="2013-01-13T13:10:00Z"/>
        </w:numPr>
        <w:tabs>
          <w:tab w:val="left" w:pos="220"/>
          <w:tab w:val="left" w:pos="720"/>
        </w:tabs>
        <w:autoSpaceDE w:val="0"/>
        <w:autoSpaceDN w:val="0"/>
        <w:ind w:left="1368" w:hanging="432"/>
        <w:rPr>
          <w:ins w:id="21" w:author="Peer Reviewer" w:date="2013-01-13T13:10:00Z"/>
          <w:rFonts w:ascii="Times New Roman" w:hAnsi="Times New Roman"/>
          <w:sz w:val="22"/>
        </w:rPr>
      </w:pPr>
      <w:ins w:id="22" w:author="Peer Reviewer" w:date="2013-01-13T13:10:00Z">
        <w:r w:rsidRPr="00F3450F">
          <w:rPr>
            <w:rFonts w:ascii="Times New Roman" w:hAnsi="Times New Roman"/>
            <w:sz w:val="22"/>
          </w:rPr>
          <w:t>-----.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"http://www2.iath.virginia.edu/jjm2f/old/chum.html"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Imagining What You Don't Know: The Theoretical Goals of The Rossetti Archive</w:t>
        </w:r>
        <w:r w:rsidR="00232711" w:rsidRPr="00F3450F">
          <w:rPr>
            <w:rFonts w:ascii="Times New Roman" w:hAnsi="Times New Roman"/>
            <w:sz w:val="22"/>
          </w:rPr>
          <w:fldChar w:fldCharType="end"/>
        </w:r>
        <w:r w:rsidRPr="00F3450F">
          <w:rPr>
            <w:rFonts w:ascii="Times New Roman" w:hAnsi="Times New Roman"/>
            <w:sz w:val="22"/>
          </w:rPr>
          <w:t xml:space="preserve">.” </w:t>
        </w:r>
        <w:proofErr w:type="gramStart"/>
        <w:r w:rsidRPr="00F3450F">
          <w:rPr>
            <w:rFonts w:ascii="Times New Roman" w:hAnsi="Times New Roman"/>
            <w:sz w:val="22"/>
          </w:rPr>
          <w:t>(1997) ADHO.</w:t>
        </w:r>
        <w:proofErr w:type="gramEnd"/>
      </w:ins>
    </w:p>
    <w:p w:rsidR="00894DCF" w:rsidRPr="00F3450F" w:rsidRDefault="00894DCF" w:rsidP="00894DCF">
      <w:pPr>
        <w:numPr>
          <w:ins w:id="23" w:author="Peer Reviewer" w:date="2013-01-13T13:10:00Z"/>
        </w:numPr>
        <w:tabs>
          <w:tab w:val="left" w:pos="220"/>
          <w:tab w:val="left" w:pos="720"/>
        </w:tabs>
        <w:autoSpaceDE w:val="0"/>
        <w:autoSpaceDN w:val="0"/>
        <w:ind w:left="936"/>
        <w:rPr>
          <w:ins w:id="24" w:author="Peer Reviewer" w:date="2013-01-13T13:10:00Z"/>
          <w:rFonts w:ascii="Times New Roman" w:hAnsi="Times New Roman"/>
          <w:sz w:val="22"/>
        </w:rPr>
      </w:pPr>
      <w:ins w:id="25" w:author="Peer Reviewer" w:date="2013-01-13T13:10:00Z">
        <w:r w:rsidRPr="00F3450F">
          <w:rPr>
            <w:rFonts w:ascii="Times New Roman" w:hAnsi="Times New Roman"/>
            <w:sz w:val="22"/>
          </w:rPr>
          <w:t>-----.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"http://www2.iath.virginia.edu/public/jjm2f/radiant.html"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 xml:space="preserve">Radiant </w:t>
        </w:r>
        <w:proofErr w:type="spellStart"/>
        <w:r w:rsidRPr="00F3450F">
          <w:rPr>
            <w:rStyle w:val="Hyperlink"/>
            <w:rFonts w:ascii="Times New Roman" w:hAnsi="Times New Roman"/>
            <w:sz w:val="22"/>
            <w:u w:val="none"/>
          </w:rPr>
          <w:t>Textuality</w:t>
        </w:r>
        <w:proofErr w:type="spellEnd"/>
        <w:r w:rsidR="00232711" w:rsidRPr="00F3450F">
          <w:rPr>
            <w:rFonts w:ascii="Times New Roman" w:hAnsi="Times New Roman"/>
            <w:sz w:val="22"/>
          </w:rPr>
          <w:fldChar w:fldCharType="end"/>
        </w:r>
        <w:r w:rsidRPr="00F3450F">
          <w:rPr>
            <w:rFonts w:ascii="Times New Roman" w:hAnsi="Times New Roman"/>
            <w:sz w:val="22"/>
          </w:rPr>
          <w:t xml:space="preserve">.” </w:t>
        </w:r>
        <w:proofErr w:type="gramStart"/>
        <w:r w:rsidRPr="00F3450F">
          <w:rPr>
            <w:rFonts w:ascii="Times New Roman" w:hAnsi="Times New Roman"/>
            <w:sz w:val="22"/>
          </w:rPr>
          <w:t>(1996) ADHO.</w:t>
        </w:r>
        <w:proofErr w:type="gramEnd"/>
      </w:ins>
    </w:p>
    <w:p w:rsidR="00016263" w:rsidRPr="00F3450F" w:rsidRDefault="00232711" w:rsidP="00894DCF">
      <w:pPr>
        <w:widowControl w:val="0"/>
        <w:autoSpaceDE w:val="0"/>
        <w:autoSpaceDN w:val="0"/>
        <w:adjustRightInd w:val="0"/>
        <w:spacing w:after="320" w:line="240" w:lineRule="auto"/>
        <w:ind w:left="1368" w:hanging="432"/>
        <w:rPr>
          <w:rFonts w:ascii="Times New Roman" w:eastAsiaTheme="minorHAnsi" w:hAnsi="Times New Roman" w:cs="Times"/>
          <w:color w:val="651512"/>
          <w:sz w:val="22"/>
          <w:szCs w:val="50"/>
        </w:rPr>
      </w:pPr>
      <w:ins w:id="26" w:author="Peer Reviewer" w:date="2013-01-13T13:10:00Z">
        <w:r w:rsidRPr="00F3450F">
          <w:rPr>
            <w:rFonts w:ascii="Times New Roman" w:hAnsi="Times New Roman"/>
            <w:sz w:val="22"/>
          </w:rPr>
          <w:fldChar w:fldCharType="begin"/>
        </w:r>
        <w:r w:rsidR="00894DCF" w:rsidRPr="00F3450F">
          <w:rPr>
            <w:rFonts w:ascii="Times New Roman" w:hAnsi="Times New Roman"/>
            <w:sz w:val="22"/>
          </w:rPr>
          <w:instrText xml:space="preserve"> HYPERLINK "http://www.mantex.co.uk/ou/resource/elec_txt.htm" </w:instrText>
        </w:r>
        <w:r w:rsidRPr="00F3450F">
          <w:rPr>
            <w:rFonts w:ascii="Times New Roman" w:hAnsi="Times New Roman"/>
            <w:sz w:val="22"/>
          </w:rPr>
          <w:fldChar w:fldCharType="separate"/>
        </w:r>
        <w:r w:rsidR="00894DCF" w:rsidRPr="00F3450F">
          <w:rPr>
            <w:rStyle w:val="Hyperlink"/>
            <w:rFonts w:ascii="Times New Roman" w:hAnsi="Times New Roman"/>
            <w:sz w:val="22"/>
            <w:u w:val="none"/>
          </w:rPr>
          <w:t xml:space="preserve">Abram, </w:t>
        </w:r>
        <w:proofErr w:type="spellStart"/>
        <w:r w:rsidR="00894DCF" w:rsidRPr="00F3450F">
          <w:rPr>
            <w:rStyle w:val="Hyperlink"/>
            <w:rFonts w:ascii="Times New Roman" w:hAnsi="Times New Roman"/>
            <w:sz w:val="22"/>
            <w:u w:val="none"/>
          </w:rPr>
          <w:t>Kathern</w:t>
        </w:r>
        <w:proofErr w:type="spellEnd"/>
        <w:r w:rsidR="00894DCF" w:rsidRPr="00F3450F">
          <w:rPr>
            <w:rStyle w:val="Hyperlink"/>
            <w:rFonts w:ascii="Times New Roman" w:hAnsi="Times New Roman"/>
            <w:sz w:val="22"/>
            <w:u w:val="none"/>
          </w:rPr>
          <w:t xml:space="preserve">. “Electronic </w:t>
        </w:r>
        <w:proofErr w:type="spellStart"/>
        <w:r w:rsidR="00894DCF" w:rsidRPr="00F3450F">
          <w:rPr>
            <w:rStyle w:val="Hyperlink"/>
            <w:rFonts w:ascii="Times New Roman" w:hAnsi="Times New Roman"/>
            <w:sz w:val="22"/>
            <w:u w:val="none"/>
          </w:rPr>
          <w:t>Textuality</w:t>
        </w:r>
        <w:proofErr w:type="spellEnd"/>
        <w:r w:rsidR="00894DCF" w:rsidRPr="00F3450F">
          <w:rPr>
            <w:rStyle w:val="Hyperlink"/>
            <w:rFonts w:ascii="Times New Roman" w:hAnsi="Times New Roman"/>
            <w:sz w:val="22"/>
            <w:u w:val="none"/>
          </w:rPr>
          <w:t>, a bibliographic essay.”</w:t>
        </w:r>
        <w:r w:rsidRPr="00F3450F">
          <w:rPr>
            <w:rFonts w:ascii="Times New Roman" w:hAnsi="Times New Roman"/>
            <w:sz w:val="22"/>
          </w:rPr>
          <w:fldChar w:fldCharType="end"/>
        </w:r>
        <w:r w:rsidR="00894DCF" w:rsidRPr="00F3450F">
          <w:rPr>
            <w:rFonts w:ascii="Times New Roman" w:hAnsi="Times New Roman"/>
            <w:sz w:val="22"/>
          </w:rPr>
          <w:t xml:space="preserve"> </w:t>
        </w:r>
        <w:r w:rsidRPr="00F3450F">
          <w:rPr>
            <w:rFonts w:ascii="Times New Roman" w:hAnsi="Times New Roman"/>
            <w:sz w:val="22"/>
          </w:rPr>
          <w:fldChar w:fldCharType="begin"/>
        </w:r>
        <w:r w:rsidR="00894DCF" w:rsidRPr="00F3450F">
          <w:rPr>
            <w:rFonts w:ascii="Times New Roman" w:hAnsi="Times New Roman"/>
            <w:sz w:val="22"/>
          </w:rPr>
          <w:instrText xml:space="preserve"> HYPERLINK "http://www.mantex.co.uk/index.htm" </w:instrText>
        </w:r>
        <w:r w:rsidRPr="00F3450F">
          <w:rPr>
            <w:rFonts w:ascii="Times New Roman" w:hAnsi="Times New Roman"/>
            <w:sz w:val="22"/>
          </w:rPr>
          <w:fldChar w:fldCharType="separate"/>
        </w:r>
        <w:r w:rsidR="00894DCF" w:rsidRPr="00F3450F">
          <w:rPr>
            <w:rStyle w:val="Hyperlink"/>
            <w:rFonts w:ascii="Times New Roman" w:hAnsi="Times New Roman"/>
            <w:sz w:val="22"/>
            <w:u w:val="none"/>
          </w:rPr>
          <w:t>MANTEX</w:t>
        </w:r>
        <w:r w:rsidRPr="00F3450F">
          <w:rPr>
            <w:rFonts w:ascii="Times New Roman" w:hAnsi="Times New Roman"/>
            <w:sz w:val="22"/>
          </w:rPr>
          <w:fldChar w:fldCharType="end"/>
        </w:r>
      </w:ins>
    </w:p>
    <w:p w:rsidR="00801CE6" w:rsidRPr="00F3450F" w:rsidRDefault="00801CE6" w:rsidP="009D4B27">
      <w:pPr>
        <w:ind w:left="1368" w:hanging="432"/>
        <w:rPr>
          <w:rFonts w:ascii="Times New Roman" w:hAnsi="Times New Roman"/>
          <w:sz w:val="22"/>
        </w:rPr>
      </w:pPr>
      <w:proofErr w:type="spellStart"/>
      <w:r w:rsidRPr="00F3450F">
        <w:rPr>
          <w:rFonts w:ascii="Times New Roman" w:hAnsi="Times New Roman"/>
          <w:sz w:val="22"/>
        </w:rPr>
        <w:t>Greetham</w:t>
      </w:r>
      <w:proofErr w:type="spellEnd"/>
      <w:r w:rsidRPr="00F3450F">
        <w:rPr>
          <w:rFonts w:ascii="Times New Roman" w:hAnsi="Times New Roman"/>
          <w:sz w:val="22"/>
        </w:rPr>
        <w:t xml:space="preserve">, D. C. </w:t>
      </w:r>
      <w:hyperlink r:id="rId18" w:history="1">
        <w:r w:rsidRPr="00F3450F">
          <w:rPr>
            <w:rStyle w:val="Hyperlink"/>
            <w:rFonts w:ascii="Times New Roman" w:hAnsi="Times New Roman"/>
            <w:sz w:val="22"/>
            <w:u w:val="none"/>
          </w:rPr>
          <w:t>"Textual Scholarship."</w:t>
        </w:r>
      </w:hyperlink>
      <w:r w:rsidRPr="00F3450F">
        <w:rPr>
          <w:rFonts w:ascii="Times New Roman" w:hAnsi="Times New Roman"/>
          <w:sz w:val="22"/>
        </w:rPr>
        <w:t xml:space="preserve"> </w:t>
      </w:r>
      <w:proofErr w:type="spellStart"/>
      <w:r w:rsidRPr="00F3450F">
        <w:rPr>
          <w:rFonts w:ascii="Times New Roman" w:hAnsi="Times New Roman"/>
          <w:sz w:val="22"/>
        </w:rPr>
        <w:t>Gibaldi</w:t>
      </w:r>
      <w:proofErr w:type="spellEnd"/>
      <w:r w:rsidRPr="00F3450F">
        <w:rPr>
          <w:rFonts w:ascii="Times New Roman" w:hAnsi="Times New Roman"/>
          <w:sz w:val="22"/>
        </w:rPr>
        <w:t xml:space="preserve">, Joseph, ed. </w:t>
      </w:r>
      <w:r w:rsidRPr="00F3450F">
        <w:rPr>
          <w:rFonts w:ascii="Times New Roman" w:hAnsi="Times New Roman"/>
          <w:i/>
          <w:sz w:val="22"/>
        </w:rPr>
        <w:t>Introduction to Scholarship in Modern Languages and Literature</w:t>
      </w:r>
      <w:r w:rsidRPr="00F3450F">
        <w:rPr>
          <w:rFonts w:ascii="Times New Roman" w:hAnsi="Times New Roman"/>
          <w:sz w:val="22"/>
        </w:rPr>
        <w:t>. (MLA, 1992): 103-137 (spec. attention to bib). PDF</w:t>
      </w:r>
    </w:p>
    <w:p w:rsidR="00801CE6" w:rsidRPr="00F3450F" w:rsidRDefault="00801CE6" w:rsidP="009D4B27">
      <w:pPr>
        <w:ind w:left="1368" w:hanging="432"/>
        <w:rPr>
          <w:rFonts w:ascii="Times New Roman" w:hAnsi="Times New Roman"/>
          <w:sz w:val="22"/>
        </w:rPr>
      </w:pPr>
      <w:proofErr w:type="spellStart"/>
      <w:r w:rsidRPr="00F3450F">
        <w:rPr>
          <w:rFonts w:ascii="Times New Roman" w:hAnsi="Times New Roman"/>
          <w:sz w:val="22"/>
        </w:rPr>
        <w:t>Tanselle</w:t>
      </w:r>
      <w:proofErr w:type="spellEnd"/>
      <w:r w:rsidRPr="00F3450F">
        <w:rPr>
          <w:rFonts w:ascii="Times New Roman" w:hAnsi="Times New Roman"/>
          <w:sz w:val="22"/>
        </w:rPr>
        <w:t>, Thomas. "</w:t>
      </w:r>
      <w:hyperlink r:id="rId19" w:history="1">
        <w:r w:rsidRPr="00F3450F">
          <w:rPr>
            <w:rStyle w:val="Hyperlink"/>
            <w:rFonts w:ascii="Times New Roman" w:hAnsi="Times New Roman"/>
            <w:sz w:val="22"/>
            <w:u w:val="none" w:color="0000E9"/>
          </w:rPr>
          <w:t>The Varieties of Scholarly Editing</w:t>
        </w:r>
      </w:hyperlink>
      <w:r w:rsidRPr="00F3450F">
        <w:rPr>
          <w:rFonts w:ascii="Times New Roman" w:hAnsi="Times New Roman"/>
          <w:sz w:val="22"/>
        </w:rPr>
        <w:t xml:space="preserve">." </w:t>
      </w:r>
      <w:proofErr w:type="spellStart"/>
      <w:r w:rsidRPr="00F3450F">
        <w:rPr>
          <w:rFonts w:ascii="Times New Roman" w:hAnsi="Times New Roman"/>
          <w:sz w:val="22"/>
        </w:rPr>
        <w:t>Greetham</w:t>
      </w:r>
      <w:proofErr w:type="spellEnd"/>
      <w:r w:rsidRPr="00F3450F">
        <w:rPr>
          <w:rFonts w:ascii="Times New Roman" w:hAnsi="Times New Roman"/>
          <w:sz w:val="22"/>
        </w:rPr>
        <w:t xml:space="preserve">, D. C. ed. </w:t>
      </w:r>
      <w:r w:rsidRPr="00F3450F">
        <w:rPr>
          <w:rFonts w:ascii="Times New Roman" w:hAnsi="Times New Roman"/>
          <w:i/>
          <w:sz w:val="22"/>
        </w:rPr>
        <w:t>Scholarly Editing: A Guide to Research</w:t>
      </w:r>
      <w:r w:rsidRPr="00F3450F">
        <w:rPr>
          <w:rFonts w:ascii="Times New Roman" w:hAnsi="Times New Roman"/>
          <w:sz w:val="22"/>
        </w:rPr>
        <w:t>. (MLA, 1995): 9-32. PDF</w:t>
      </w:r>
    </w:p>
    <w:p w:rsidR="00016263" w:rsidRPr="00F3450F" w:rsidRDefault="00016263" w:rsidP="008F254F">
      <w:pPr>
        <w:widowControl w:val="0"/>
        <w:autoSpaceDE w:val="0"/>
        <w:autoSpaceDN w:val="0"/>
        <w:adjustRightInd w:val="0"/>
        <w:spacing w:line="240" w:lineRule="auto"/>
        <w:ind w:left="1368" w:hanging="432"/>
        <w:rPr>
          <w:rFonts w:ascii="Times New Roman" w:eastAsiaTheme="minorHAnsi" w:hAnsi="Times New Roman" w:cs="TimesNewRomanPSMT"/>
          <w:sz w:val="22"/>
          <w:szCs w:val="32"/>
        </w:rPr>
      </w:pPr>
      <w:proofErr w:type="spellStart"/>
      <w:r w:rsidRPr="00F3450F">
        <w:rPr>
          <w:rFonts w:ascii="Times New Roman" w:eastAsiaTheme="minorHAnsi" w:hAnsi="Times New Roman" w:cs="TimesNewRomanPSMT"/>
          <w:sz w:val="22"/>
          <w:szCs w:val="32"/>
        </w:rPr>
        <w:t>Greetham</w:t>
      </w:r>
      <w:proofErr w:type="spellEnd"/>
      <w:r w:rsidRPr="00F3450F">
        <w:rPr>
          <w:rFonts w:ascii="Times New Roman" w:eastAsiaTheme="minorHAnsi" w:hAnsi="Times New Roman" w:cs="TimesNewRomanPSMT"/>
          <w:sz w:val="22"/>
          <w:szCs w:val="32"/>
        </w:rPr>
        <w:t>, D. C. “</w:t>
      </w:r>
      <w:hyperlink r:id="rId20" w:history="1">
        <w:r w:rsidRPr="00F3450F">
          <w:rPr>
            <w:rFonts w:ascii="Times New Roman" w:eastAsiaTheme="minorHAnsi" w:hAnsi="Times New Roman" w:cs="TimesNewRomanPSMT"/>
            <w:color w:val="000CFF"/>
            <w:sz w:val="22"/>
            <w:szCs w:val="32"/>
          </w:rPr>
          <w:t>Criticizing the Text: Textual Criticism</w:t>
        </w:r>
      </w:hyperlink>
      <w:r w:rsidRPr="00F3450F">
        <w:rPr>
          <w:rFonts w:ascii="Times New Roman" w:eastAsiaTheme="minorHAnsi" w:hAnsi="Times New Roman" w:cs="TimesNewRomanPSMT"/>
          <w:sz w:val="22"/>
          <w:szCs w:val="32"/>
        </w:rPr>
        <w:t xml:space="preserve">.” </w:t>
      </w:r>
      <w:proofErr w:type="spellStart"/>
      <w:r w:rsidRPr="00F3450F">
        <w:rPr>
          <w:rFonts w:ascii="Times New Roman" w:eastAsiaTheme="minorHAnsi" w:hAnsi="Times New Roman" w:cs="TimesNewRomanPSMT"/>
          <w:sz w:val="22"/>
          <w:szCs w:val="32"/>
        </w:rPr>
        <w:t>Greetham</w:t>
      </w:r>
      <w:proofErr w:type="spellEnd"/>
      <w:r w:rsidRPr="00F3450F">
        <w:rPr>
          <w:rFonts w:ascii="Times New Roman" w:eastAsiaTheme="minorHAnsi" w:hAnsi="Times New Roman" w:cs="TimesNewRomanPSMT"/>
          <w:sz w:val="22"/>
          <w:szCs w:val="32"/>
        </w:rPr>
        <w:t xml:space="preserve">, D. C. </w:t>
      </w:r>
      <w:r w:rsidRPr="00F3450F">
        <w:rPr>
          <w:rFonts w:ascii="Times New Roman" w:eastAsiaTheme="minorHAnsi" w:hAnsi="Times New Roman" w:cs="TimesNewRomanPSMT"/>
          <w:i/>
          <w:iCs/>
          <w:sz w:val="22"/>
          <w:szCs w:val="32"/>
        </w:rPr>
        <w:t>Textual Scholarship: An Introduction</w:t>
      </w:r>
      <w:r w:rsidRPr="00F3450F">
        <w:rPr>
          <w:rFonts w:ascii="Times New Roman" w:eastAsiaTheme="minorHAnsi" w:hAnsi="Times New Roman" w:cs="TimesNewRomanPSMT"/>
          <w:sz w:val="22"/>
          <w:szCs w:val="32"/>
        </w:rPr>
        <w:t xml:space="preserve">. (New York: Garland Publishing, Inc. 1994): 295-346. </w:t>
      </w:r>
    </w:p>
    <w:p w:rsidR="00016263" w:rsidRPr="00F3450F" w:rsidRDefault="00016263" w:rsidP="008F254F">
      <w:pPr>
        <w:widowControl w:val="0"/>
        <w:autoSpaceDE w:val="0"/>
        <w:autoSpaceDN w:val="0"/>
        <w:adjustRightInd w:val="0"/>
        <w:spacing w:line="240" w:lineRule="auto"/>
        <w:ind w:left="1368" w:hanging="432"/>
        <w:rPr>
          <w:rFonts w:ascii="Times New Roman" w:eastAsiaTheme="minorHAnsi" w:hAnsi="Times New Roman" w:cs="TimesNewRomanPSMT"/>
          <w:sz w:val="22"/>
          <w:szCs w:val="32"/>
        </w:rPr>
      </w:pPr>
      <w:r w:rsidRPr="00F3450F">
        <w:rPr>
          <w:rFonts w:ascii="Times New Roman" w:eastAsiaTheme="minorHAnsi" w:hAnsi="Times New Roman" w:cs="TimesNewRomanPSMT"/>
          <w:sz w:val="22"/>
          <w:szCs w:val="32"/>
        </w:rPr>
        <w:t>-----. “</w:t>
      </w:r>
      <w:hyperlink r:id="rId21" w:history="1">
        <w:r w:rsidRPr="00F3450F">
          <w:rPr>
            <w:rFonts w:ascii="Times New Roman" w:eastAsiaTheme="minorHAnsi" w:hAnsi="Times New Roman" w:cs="TimesNewRomanPSMT"/>
            <w:color w:val="000CFF"/>
            <w:sz w:val="22"/>
            <w:szCs w:val="32"/>
          </w:rPr>
          <w:t>Editing the Text: Scholarly Editing.”</w:t>
        </w:r>
      </w:hyperlink>
      <w:r w:rsidRPr="00F3450F">
        <w:rPr>
          <w:rFonts w:ascii="Times New Roman" w:eastAsiaTheme="minorHAnsi" w:hAnsi="Times New Roman" w:cs="TimesNewRomanPSMT"/>
          <w:sz w:val="22"/>
          <w:szCs w:val="32"/>
        </w:rPr>
        <w:t xml:space="preserve"> </w:t>
      </w:r>
      <w:proofErr w:type="spellStart"/>
      <w:r w:rsidRPr="00F3450F">
        <w:rPr>
          <w:rFonts w:ascii="Times New Roman" w:eastAsiaTheme="minorHAnsi" w:hAnsi="Times New Roman" w:cs="TimesNewRomanPSMT"/>
          <w:sz w:val="22"/>
          <w:szCs w:val="32"/>
        </w:rPr>
        <w:t>Greetham</w:t>
      </w:r>
      <w:proofErr w:type="spellEnd"/>
      <w:r w:rsidRPr="00F3450F">
        <w:rPr>
          <w:rFonts w:ascii="Times New Roman" w:eastAsiaTheme="minorHAnsi" w:hAnsi="Times New Roman" w:cs="TimesNewRomanPSMT"/>
          <w:sz w:val="22"/>
          <w:szCs w:val="32"/>
        </w:rPr>
        <w:t xml:space="preserve">, D. C. </w:t>
      </w:r>
      <w:r w:rsidRPr="00F3450F">
        <w:rPr>
          <w:rFonts w:ascii="Times New Roman" w:eastAsiaTheme="minorHAnsi" w:hAnsi="Times New Roman" w:cs="TimesNewRomanPSMT"/>
          <w:i/>
          <w:iCs/>
          <w:sz w:val="22"/>
          <w:szCs w:val="32"/>
        </w:rPr>
        <w:t>Textual Scholarship: An Introduction</w:t>
      </w:r>
      <w:r w:rsidRPr="00F3450F">
        <w:rPr>
          <w:rFonts w:ascii="Times New Roman" w:eastAsiaTheme="minorHAnsi" w:hAnsi="Times New Roman" w:cs="TimesNewRomanPSMT"/>
          <w:sz w:val="22"/>
          <w:szCs w:val="32"/>
        </w:rPr>
        <w:t>. (New York: Garland Publishing, Inc. 1994): 347-372. PDF</w:t>
      </w:r>
    </w:p>
    <w:p w:rsidR="00016263" w:rsidRPr="00F3450F" w:rsidRDefault="00016263" w:rsidP="009D4B27">
      <w:pPr>
        <w:ind w:left="1368" w:hanging="432"/>
        <w:rPr>
          <w:rFonts w:ascii="Times New Roman" w:eastAsiaTheme="minorHAnsi" w:hAnsi="Times New Roman" w:cs="TimesNewRomanPSMT"/>
          <w:sz w:val="22"/>
          <w:szCs w:val="32"/>
        </w:rPr>
      </w:pPr>
      <w:proofErr w:type="spellStart"/>
      <w:proofErr w:type="gramStart"/>
      <w:r w:rsidRPr="00F3450F">
        <w:rPr>
          <w:rFonts w:ascii="Times New Roman" w:eastAsiaTheme="minorHAnsi" w:hAnsi="Times New Roman" w:cs="TimesNewRomanPSMT"/>
          <w:sz w:val="22"/>
          <w:szCs w:val="32"/>
        </w:rPr>
        <w:t>Shillingsburg</w:t>
      </w:r>
      <w:proofErr w:type="spellEnd"/>
      <w:r w:rsidRPr="00F3450F">
        <w:rPr>
          <w:rFonts w:ascii="Times New Roman" w:eastAsiaTheme="minorHAnsi" w:hAnsi="Times New Roman" w:cs="TimesNewRomanPSMT"/>
          <w:sz w:val="22"/>
          <w:szCs w:val="32"/>
        </w:rPr>
        <w:t>, Peter L. “</w:t>
      </w:r>
      <w:hyperlink r:id="rId22" w:history="1">
        <w:r w:rsidRPr="00F3450F">
          <w:rPr>
            <w:rFonts w:ascii="Times New Roman" w:eastAsiaTheme="minorHAnsi" w:hAnsi="Times New Roman" w:cs="TimesNewRomanPSMT"/>
            <w:color w:val="000CFF"/>
            <w:sz w:val="22"/>
            <w:szCs w:val="32"/>
            <w:u w:color="000CFF"/>
          </w:rPr>
          <w:t>Practical Effects,” “Copy-Texts and Apparatuses</w:t>
        </w:r>
      </w:hyperlink>
      <w:r w:rsidRPr="00F3450F">
        <w:rPr>
          <w:rFonts w:ascii="Times New Roman" w:eastAsiaTheme="minorHAnsi" w:hAnsi="Times New Roman" w:cs="TimesNewRomanPSMT"/>
          <w:sz w:val="22"/>
          <w:szCs w:val="32"/>
        </w:rPr>
        <w:t>”</w:t>
      </w:r>
      <w:r w:rsidRPr="00F3450F">
        <w:rPr>
          <w:rFonts w:ascii="Times New Roman" w:eastAsiaTheme="minorHAnsi" w:hAnsi="Times New Roman" w:cs="TimesNewRomanPSMT"/>
          <w:color w:val="000AE5"/>
          <w:sz w:val="22"/>
          <w:szCs w:val="32"/>
        </w:rPr>
        <w:t xml:space="preserve"> </w:t>
      </w:r>
      <w:r w:rsidRPr="00F3450F">
        <w:rPr>
          <w:rFonts w:ascii="Times New Roman" w:eastAsiaTheme="minorHAnsi" w:hAnsi="Times New Roman" w:cs="TimesNewRomanPSMT"/>
          <w:sz w:val="22"/>
          <w:szCs w:val="32"/>
        </w:rPr>
        <w:t xml:space="preserve">from </w:t>
      </w:r>
      <w:r w:rsidRPr="00F3450F">
        <w:rPr>
          <w:rFonts w:ascii="Times New Roman" w:eastAsiaTheme="minorHAnsi" w:hAnsi="Times New Roman" w:cs="TimesNewRomanPSMT"/>
          <w:i/>
          <w:iCs/>
          <w:sz w:val="22"/>
          <w:szCs w:val="32"/>
        </w:rPr>
        <w:t>Scholarly Editing in the Computer Age</w:t>
      </w:r>
      <w:r w:rsidRPr="00F3450F">
        <w:rPr>
          <w:rFonts w:ascii="Times New Roman" w:eastAsiaTheme="minorHAnsi" w:hAnsi="Times New Roman" w:cs="TimesNewRomanPSMT"/>
          <w:color w:val="000AE5"/>
          <w:sz w:val="22"/>
          <w:szCs w:val="32"/>
        </w:rPr>
        <w:t>.</w:t>
      </w:r>
      <w:proofErr w:type="gramEnd"/>
      <w:r w:rsidRPr="00F3450F">
        <w:rPr>
          <w:rFonts w:ascii="Times New Roman" w:eastAsiaTheme="minorHAnsi" w:hAnsi="Times New Roman" w:cs="TimesNewRomanPSMT"/>
          <w:sz w:val="22"/>
          <w:szCs w:val="32"/>
        </w:rPr>
        <w:t xml:space="preserve"> Third edition. Ann Arbor: University of Michigan Press, 1996. 103-119. PDF</w:t>
      </w:r>
    </w:p>
    <w:p w:rsidR="00DA5988" w:rsidRPr="00F3450F" w:rsidRDefault="00F3450F" w:rsidP="009D4B27">
      <w:pPr>
        <w:ind w:left="1368" w:hanging="432"/>
        <w:rPr>
          <w:rFonts w:ascii="Times New Roman" w:hAnsi="Times New Roman"/>
          <w:sz w:val="22"/>
        </w:rPr>
      </w:pPr>
      <w:proofErr w:type="spellStart"/>
      <w:r w:rsidRPr="00F3450F">
        <w:rPr>
          <w:rFonts w:ascii="Times New Roman" w:hAnsi="Times New Roman"/>
          <w:sz w:val="22"/>
        </w:rPr>
        <w:t>Schriebman</w:t>
      </w:r>
      <w:proofErr w:type="spellEnd"/>
      <w:r w:rsidRPr="00F3450F">
        <w:rPr>
          <w:rFonts w:ascii="Times New Roman" w:hAnsi="Times New Roman"/>
          <w:sz w:val="22"/>
        </w:rPr>
        <w:t>, Susan. “Digital Scholarly Editing.</w:t>
      </w:r>
      <w:r w:rsidR="002C1836" w:rsidRPr="00F3450F">
        <w:rPr>
          <w:rFonts w:ascii="Times New Roman" w:hAnsi="Times New Roman"/>
          <w:sz w:val="22"/>
        </w:rPr>
        <w:t xml:space="preserve">” </w:t>
      </w:r>
      <w:proofErr w:type="gramStart"/>
      <w:r w:rsidR="002C1836" w:rsidRPr="00F3450F">
        <w:rPr>
          <w:rFonts w:ascii="Times New Roman" w:hAnsi="Times New Roman"/>
          <w:i/>
          <w:sz w:val="22"/>
        </w:rPr>
        <w:t>Literary Studies in the Digital Age</w:t>
      </w:r>
      <w:r w:rsidR="002C1836" w:rsidRPr="00F3450F">
        <w:rPr>
          <w:rFonts w:ascii="Times New Roman" w:hAnsi="Times New Roman"/>
          <w:sz w:val="22"/>
        </w:rPr>
        <w:t xml:space="preserve">, MLA </w:t>
      </w:r>
      <w:r w:rsidR="002C1836" w:rsidRPr="00F3450F">
        <w:rPr>
          <w:rFonts w:ascii="Times New Roman" w:hAnsi="Times New Roman"/>
          <w:sz w:val="22"/>
        </w:rPr>
        <w:tab/>
        <w:t>2013.</w:t>
      </w:r>
      <w:proofErr w:type="gramEnd"/>
      <w:r w:rsidR="002C1836" w:rsidRPr="00F3450F">
        <w:rPr>
          <w:rFonts w:ascii="Times New Roman" w:hAnsi="Times New Roman"/>
          <w:sz w:val="22"/>
        </w:rPr>
        <w:t xml:space="preserve">  </w:t>
      </w:r>
      <w:hyperlink r:id="rId23" w:history="1">
        <w:r w:rsidR="00DA5988" w:rsidRPr="00F3450F">
          <w:rPr>
            <w:rStyle w:val="Hyperlink"/>
            <w:rFonts w:ascii="Times New Roman" w:hAnsi="Times New Roman"/>
            <w:sz w:val="22"/>
            <w:u w:val="none"/>
          </w:rPr>
          <w:t>http://dlsanthology.commons.mla.org/digital-scholarly-editing/</w:t>
        </w:r>
      </w:hyperlink>
    </w:p>
    <w:p w:rsidR="009D4B27" w:rsidRPr="00F3450F" w:rsidRDefault="002C1836" w:rsidP="009D4B27">
      <w:pPr>
        <w:ind w:left="720"/>
        <w:rPr>
          <w:rFonts w:ascii="Times New Roman" w:hAnsi="Times New Roman"/>
          <w:sz w:val="22"/>
        </w:rPr>
      </w:pPr>
      <w:r w:rsidRPr="00F3450F">
        <w:rPr>
          <w:rFonts w:ascii="Times New Roman" w:hAnsi="Times New Roman"/>
          <w:sz w:val="22"/>
        </w:rPr>
        <w:tab/>
      </w:r>
    </w:p>
    <w:p w:rsidR="009D4B27" w:rsidRPr="00F3450F" w:rsidRDefault="009D4B27" w:rsidP="009D4B27">
      <w:pPr>
        <w:widowControl w:val="0"/>
        <w:autoSpaceDE w:val="0"/>
        <w:autoSpaceDN w:val="0"/>
        <w:adjustRightInd w:val="0"/>
        <w:spacing w:line="240" w:lineRule="auto"/>
        <w:ind w:left="1368" w:hanging="432"/>
        <w:rPr>
          <w:rFonts w:ascii="Times New Roman" w:eastAsiaTheme="minorHAnsi" w:hAnsi="Times New Roman" w:cs="TimesNewRomanPSMT"/>
          <w:b/>
          <w:sz w:val="22"/>
          <w:szCs w:val="32"/>
        </w:rPr>
      </w:pPr>
      <w:r w:rsidRPr="00F3450F">
        <w:rPr>
          <w:rFonts w:ascii="Times New Roman" w:eastAsiaTheme="minorHAnsi" w:hAnsi="Times New Roman" w:cs="TimesNewRomanPSMT"/>
          <w:b/>
          <w:sz w:val="22"/>
          <w:szCs w:val="32"/>
        </w:rPr>
        <w:t>Optional:</w:t>
      </w:r>
    </w:p>
    <w:p w:rsidR="009D4B27" w:rsidRPr="00F3450F" w:rsidRDefault="009D4B27" w:rsidP="009D4B27">
      <w:pPr>
        <w:widowControl w:val="0"/>
        <w:autoSpaceDE w:val="0"/>
        <w:autoSpaceDN w:val="0"/>
        <w:adjustRightInd w:val="0"/>
        <w:spacing w:line="240" w:lineRule="auto"/>
        <w:ind w:left="1368" w:hanging="432"/>
        <w:rPr>
          <w:rFonts w:ascii="Times New Roman" w:eastAsiaTheme="minorHAnsi" w:hAnsi="Times New Roman" w:cs="TimesNewRomanPSMT"/>
          <w:sz w:val="22"/>
          <w:szCs w:val="32"/>
        </w:rPr>
      </w:pPr>
      <w:proofErr w:type="spellStart"/>
      <w:r w:rsidRPr="00F3450F">
        <w:rPr>
          <w:rFonts w:ascii="Times New Roman" w:eastAsiaTheme="minorHAnsi" w:hAnsi="Times New Roman" w:cs="TimesNewRomanPSMT"/>
          <w:sz w:val="22"/>
          <w:szCs w:val="32"/>
        </w:rPr>
        <w:t>Tanselle</w:t>
      </w:r>
      <w:proofErr w:type="spellEnd"/>
      <w:r w:rsidRPr="00F3450F">
        <w:rPr>
          <w:rFonts w:ascii="Times New Roman" w:eastAsiaTheme="minorHAnsi" w:hAnsi="Times New Roman" w:cs="TimesNewRomanPSMT"/>
          <w:sz w:val="22"/>
          <w:szCs w:val="32"/>
        </w:rPr>
        <w:t xml:space="preserve">, Thomas. </w:t>
      </w:r>
      <w:proofErr w:type="gramStart"/>
      <w:r w:rsidRPr="00F3450F">
        <w:rPr>
          <w:rFonts w:ascii="Times New Roman" w:eastAsiaTheme="minorHAnsi" w:hAnsi="Times New Roman" w:cs="TimesNewRomanPSMT"/>
          <w:i/>
          <w:iCs/>
          <w:sz w:val="22"/>
          <w:szCs w:val="32"/>
        </w:rPr>
        <w:t>A Rationale of Textual Criticism</w:t>
      </w:r>
      <w:r w:rsidRPr="00F3450F">
        <w:rPr>
          <w:rFonts w:ascii="Times New Roman" w:eastAsiaTheme="minorHAnsi" w:hAnsi="Times New Roman" w:cs="TimesNewRomanPSMT"/>
          <w:sz w:val="22"/>
          <w:szCs w:val="32"/>
        </w:rPr>
        <w:t>.</w:t>
      </w:r>
      <w:proofErr w:type="gramEnd"/>
      <w:r w:rsidRPr="00F3450F">
        <w:rPr>
          <w:rFonts w:ascii="Times New Roman" w:eastAsiaTheme="minorHAnsi" w:hAnsi="Times New Roman" w:cs="TimesNewRomanPSMT"/>
          <w:sz w:val="22"/>
          <w:szCs w:val="32"/>
        </w:rPr>
        <w:t xml:space="preserve"> Philadelphia: University of Pennsylvania Press, 1989; second edition, 1992.</w:t>
      </w:r>
    </w:p>
    <w:p w:rsidR="009D4B27" w:rsidRPr="00F3450F" w:rsidRDefault="009D4B27" w:rsidP="009D4B27">
      <w:pPr>
        <w:widowControl w:val="0"/>
        <w:autoSpaceDE w:val="0"/>
        <w:autoSpaceDN w:val="0"/>
        <w:adjustRightInd w:val="0"/>
        <w:spacing w:line="240" w:lineRule="auto"/>
        <w:ind w:left="1368" w:hanging="432"/>
        <w:rPr>
          <w:rFonts w:ascii="Times New Roman" w:eastAsiaTheme="minorHAnsi" w:hAnsi="Times New Roman" w:cs="TimesNewRomanPSMT"/>
          <w:sz w:val="22"/>
          <w:szCs w:val="32"/>
        </w:rPr>
      </w:pPr>
      <w:r w:rsidRPr="00F3450F">
        <w:rPr>
          <w:rFonts w:ascii="Times New Roman" w:eastAsiaTheme="minorHAnsi" w:hAnsi="Times New Roman" w:cs="TimesNewRomanPSMT"/>
          <w:sz w:val="22"/>
          <w:szCs w:val="32"/>
        </w:rPr>
        <w:t> </w:t>
      </w:r>
    </w:p>
    <w:p w:rsidR="00E749C5" w:rsidRPr="00F3450F" w:rsidRDefault="009D4B27" w:rsidP="009D4B27">
      <w:pPr>
        <w:widowControl w:val="0"/>
        <w:autoSpaceDE w:val="0"/>
        <w:autoSpaceDN w:val="0"/>
        <w:adjustRightInd w:val="0"/>
        <w:spacing w:line="240" w:lineRule="auto"/>
        <w:ind w:left="1368" w:hanging="432"/>
        <w:rPr>
          <w:rFonts w:ascii="Times New Roman" w:eastAsiaTheme="minorHAnsi" w:hAnsi="Times New Roman" w:cs="TimesNewRomanPSMT"/>
          <w:sz w:val="22"/>
          <w:szCs w:val="32"/>
        </w:rPr>
      </w:pPr>
      <w:proofErr w:type="spellStart"/>
      <w:r w:rsidRPr="00F3450F">
        <w:rPr>
          <w:rFonts w:ascii="Times New Roman" w:eastAsiaTheme="minorHAnsi" w:hAnsi="Times New Roman" w:cs="TimesNewRomanPSMT"/>
          <w:sz w:val="22"/>
          <w:szCs w:val="32"/>
        </w:rPr>
        <w:t>McGann</w:t>
      </w:r>
      <w:proofErr w:type="spellEnd"/>
      <w:r w:rsidRPr="00F3450F">
        <w:rPr>
          <w:rFonts w:ascii="Times New Roman" w:eastAsiaTheme="minorHAnsi" w:hAnsi="Times New Roman" w:cs="TimesNewRomanPSMT"/>
          <w:sz w:val="22"/>
          <w:szCs w:val="32"/>
        </w:rPr>
        <w:t xml:space="preserve">, Jerome. </w:t>
      </w:r>
      <w:proofErr w:type="gramStart"/>
      <w:r w:rsidRPr="00F3450F">
        <w:rPr>
          <w:rFonts w:ascii="Times New Roman" w:eastAsiaTheme="minorHAnsi" w:hAnsi="Times New Roman" w:cs="TimesNewRomanPSMT"/>
          <w:i/>
          <w:iCs/>
          <w:sz w:val="22"/>
          <w:szCs w:val="32"/>
        </w:rPr>
        <w:t>A Critique of Modern Textual Criticism</w:t>
      </w:r>
      <w:r w:rsidRPr="00F3450F">
        <w:rPr>
          <w:rFonts w:ascii="Times New Roman" w:eastAsiaTheme="minorHAnsi" w:hAnsi="Times New Roman" w:cs="TimesNewRomanPSMT"/>
          <w:sz w:val="22"/>
          <w:szCs w:val="32"/>
        </w:rPr>
        <w:t>.</w:t>
      </w:r>
      <w:proofErr w:type="gramEnd"/>
      <w:r w:rsidRPr="00F3450F">
        <w:rPr>
          <w:rFonts w:ascii="Times New Roman" w:eastAsiaTheme="minorHAnsi" w:hAnsi="Times New Roman" w:cs="TimesNewRomanPSMT"/>
          <w:sz w:val="22"/>
          <w:szCs w:val="32"/>
        </w:rPr>
        <w:t xml:space="preserve"> University of Chicago Press, 1983; second edition, 1992; esp. </w:t>
      </w:r>
      <w:proofErr w:type="spellStart"/>
      <w:r w:rsidRPr="00F3450F">
        <w:rPr>
          <w:rFonts w:ascii="Times New Roman" w:eastAsiaTheme="minorHAnsi" w:hAnsi="Times New Roman" w:cs="TimesNewRomanPSMT"/>
          <w:sz w:val="22"/>
          <w:szCs w:val="32"/>
        </w:rPr>
        <w:t>Chs</w:t>
      </w:r>
      <w:proofErr w:type="spellEnd"/>
      <w:r w:rsidRPr="00F3450F">
        <w:rPr>
          <w:rFonts w:ascii="Times New Roman" w:eastAsiaTheme="minorHAnsi" w:hAnsi="Times New Roman" w:cs="TimesNewRomanPSMT"/>
          <w:sz w:val="22"/>
          <w:szCs w:val="32"/>
        </w:rPr>
        <w:t>. 1-3, 5-7.  </w:t>
      </w:r>
    </w:p>
    <w:p w:rsidR="009D4B27" w:rsidRPr="00F3450F" w:rsidRDefault="009D4B27" w:rsidP="009D4B27">
      <w:pPr>
        <w:widowControl w:val="0"/>
        <w:autoSpaceDE w:val="0"/>
        <w:autoSpaceDN w:val="0"/>
        <w:adjustRightInd w:val="0"/>
        <w:spacing w:line="240" w:lineRule="auto"/>
        <w:ind w:left="1368" w:hanging="432"/>
        <w:rPr>
          <w:rFonts w:ascii="Times New Roman" w:eastAsiaTheme="minorHAnsi" w:hAnsi="Times New Roman" w:cs="TimesNewRomanPSMT"/>
          <w:sz w:val="22"/>
          <w:szCs w:val="32"/>
        </w:rPr>
      </w:pPr>
    </w:p>
    <w:p w:rsidR="00956683" w:rsidRPr="00F3450F" w:rsidRDefault="00E749C5" w:rsidP="00E749C5">
      <w:pPr>
        <w:numPr>
          <w:ins w:id="27" w:author="Unknown"/>
        </w:numPr>
        <w:rPr>
          <w:rFonts w:ascii="Times New Roman" w:hAnsi="Times New Roman"/>
          <w:b/>
          <w:sz w:val="22"/>
        </w:rPr>
      </w:pPr>
      <w:r w:rsidRPr="00F3450F">
        <w:rPr>
          <w:rFonts w:ascii="Times New Roman" w:hAnsi="Times New Roman"/>
          <w:b/>
          <w:sz w:val="22"/>
        </w:rPr>
        <w:t xml:space="preserve">2.11    </w:t>
      </w:r>
      <w:r w:rsidR="00016263" w:rsidRPr="00F3450F">
        <w:rPr>
          <w:rFonts w:ascii="Times New Roman" w:hAnsi="Times New Roman"/>
          <w:b/>
          <w:sz w:val="22"/>
        </w:rPr>
        <w:t>William Blake Archive</w:t>
      </w:r>
      <w:r w:rsidRPr="00F3450F">
        <w:rPr>
          <w:rFonts w:ascii="Times New Roman" w:hAnsi="Times New Roman"/>
          <w:b/>
          <w:sz w:val="22"/>
        </w:rPr>
        <w:t>:</w:t>
      </w:r>
      <w:r w:rsidR="00016263" w:rsidRPr="00F3450F">
        <w:rPr>
          <w:rFonts w:ascii="Times New Roman" w:hAnsi="Times New Roman"/>
          <w:sz w:val="22"/>
        </w:rPr>
        <w:t xml:space="preserve"> </w:t>
      </w:r>
      <w:r w:rsidRPr="00F3450F">
        <w:rPr>
          <w:rFonts w:ascii="Times New Roman" w:hAnsi="Times New Roman"/>
          <w:b/>
          <w:sz w:val="22"/>
        </w:rPr>
        <w:t>d</w:t>
      </w:r>
      <w:r w:rsidR="00F26AE8" w:rsidRPr="00F3450F">
        <w:rPr>
          <w:rFonts w:ascii="Times New Roman" w:hAnsi="Times New Roman"/>
          <w:b/>
          <w:sz w:val="22"/>
        </w:rPr>
        <w:t>emonstration and critique;</w:t>
      </w:r>
      <w:r w:rsidR="00F26AE8" w:rsidRPr="00F3450F">
        <w:rPr>
          <w:rFonts w:ascii="Times New Roman" w:hAnsi="Times New Roman"/>
          <w:sz w:val="22"/>
        </w:rPr>
        <w:t xml:space="preserve"> </w:t>
      </w:r>
    </w:p>
    <w:p w:rsidR="00016263" w:rsidRPr="00F3450F" w:rsidRDefault="00F26AE8" w:rsidP="00E749C5">
      <w:pPr>
        <w:ind w:left="720"/>
        <w:rPr>
          <w:rFonts w:ascii="Times New Roman" w:hAnsi="Times New Roman"/>
          <w:sz w:val="22"/>
        </w:rPr>
      </w:pPr>
      <w:proofErr w:type="gramStart"/>
      <w:r w:rsidRPr="00F3450F">
        <w:rPr>
          <w:rFonts w:ascii="Times New Roman" w:hAnsi="Times New Roman"/>
          <w:b/>
          <w:sz w:val="22"/>
        </w:rPr>
        <w:t>readings</w:t>
      </w:r>
      <w:proofErr w:type="gramEnd"/>
      <w:r w:rsidR="00016263" w:rsidRPr="00F3450F">
        <w:rPr>
          <w:rFonts w:ascii="Times New Roman" w:hAnsi="Times New Roman"/>
          <w:sz w:val="22"/>
        </w:rPr>
        <w:t>:</w:t>
      </w:r>
    </w:p>
    <w:p w:rsidR="00E749C5" w:rsidRPr="00F3450F" w:rsidRDefault="00F26AE8" w:rsidP="00E749C5">
      <w:pPr>
        <w:numPr>
          <w:ins w:id="28" w:author="Peer Reviewer" w:date="2013-01-13T13:09:00Z"/>
        </w:numPr>
        <w:tabs>
          <w:tab w:val="left" w:pos="220"/>
          <w:tab w:val="left" w:pos="720"/>
        </w:tabs>
        <w:autoSpaceDE w:val="0"/>
        <w:autoSpaceDN w:val="0"/>
        <w:ind w:left="1368" w:hanging="432"/>
        <w:rPr>
          <w:ins w:id="29" w:author="Peer Reviewer" w:date="2013-01-13T13:09:00Z"/>
          <w:rFonts w:ascii="Times New Roman" w:hAnsi="Times New Roman"/>
          <w:sz w:val="22"/>
        </w:rPr>
      </w:pPr>
      <w:r w:rsidRPr="00F3450F">
        <w:rPr>
          <w:rFonts w:ascii="Times New Roman" w:hAnsi="Times New Roman"/>
          <w:sz w:val="22"/>
        </w:rPr>
        <w:t xml:space="preserve"> </w:t>
      </w:r>
      <w:proofErr w:type="gramStart"/>
      <w:ins w:id="30" w:author="Peer Reviewer" w:date="2013-01-13T13:09:00Z">
        <w:r w:rsidR="00E749C5" w:rsidRPr="00F3450F">
          <w:rPr>
            <w:rFonts w:ascii="Times New Roman" w:hAnsi="Times New Roman"/>
            <w:sz w:val="22"/>
          </w:rPr>
          <w:t>Eaves, Morris.</w:t>
        </w:r>
        <w:proofErr w:type="gramEnd"/>
        <w:r w:rsidR="00E749C5" w:rsidRPr="00F3450F">
          <w:rPr>
            <w:rFonts w:ascii="Times New Roman" w:hAnsi="Times New Roman"/>
            <w:sz w:val="22"/>
          </w:rPr>
          <w:t xml:space="preserve"> “</w:t>
        </w:r>
        <w:r w:rsidR="00232711" w:rsidRPr="00F3450F">
          <w:rPr>
            <w:rFonts w:ascii="Times New Roman" w:hAnsi="Times New Roman"/>
            <w:sz w:val="22"/>
          </w:rPr>
          <w:fldChar w:fldCharType="begin"/>
        </w:r>
        <w:r w:rsidR="00E749C5" w:rsidRPr="00F3450F">
          <w:rPr>
            <w:rFonts w:ascii="Times New Roman" w:hAnsi="Times New Roman"/>
            <w:sz w:val="22"/>
          </w:rPr>
          <w:instrText xml:space="preserve"> HYPERLINK "http://quod.lib.umich.edu/cgi/t/text/text-idx?c=jep;view=text;rgn=main;idno=3336451.0003.202" </w:instrText>
        </w:r>
        <w:r w:rsidR="00232711" w:rsidRPr="00F3450F">
          <w:rPr>
            <w:rFonts w:ascii="Times New Roman" w:hAnsi="Times New Roman"/>
            <w:sz w:val="22"/>
          </w:rPr>
          <w:fldChar w:fldCharType="separate"/>
        </w:r>
        <w:r w:rsidR="00E749C5" w:rsidRPr="00F3450F">
          <w:rPr>
            <w:rStyle w:val="Hyperlink"/>
            <w:rFonts w:ascii="Times New Roman" w:hAnsi="Times New Roman"/>
            <w:sz w:val="22"/>
            <w:u w:val="none"/>
          </w:rPr>
          <w:t>Behind the Scenes at the William Blake Archive: Collaboration Takes More Than E-mail</w:t>
        </w:r>
        <w:r w:rsidR="00232711" w:rsidRPr="00F3450F">
          <w:rPr>
            <w:rFonts w:ascii="Times New Roman" w:hAnsi="Times New Roman"/>
            <w:sz w:val="22"/>
          </w:rPr>
          <w:fldChar w:fldCharType="end"/>
        </w:r>
        <w:r w:rsidR="00E749C5" w:rsidRPr="00F3450F">
          <w:rPr>
            <w:rFonts w:ascii="Times New Roman" w:hAnsi="Times New Roman"/>
            <w:sz w:val="22"/>
          </w:rPr>
          <w:t>.” (1997) (ADHO)</w:t>
        </w:r>
      </w:ins>
    </w:p>
    <w:p w:rsidR="00E749C5" w:rsidRPr="00F3450F" w:rsidRDefault="00232711" w:rsidP="00E749C5">
      <w:pPr>
        <w:numPr>
          <w:ins w:id="31" w:author="Peer Reviewer" w:date="2013-01-13T13:09:00Z"/>
        </w:numPr>
        <w:ind w:left="1368" w:hanging="432"/>
        <w:rPr>
          <w:ins w:id="32" w:author="Peer Reviewer" w:date="2013-01-13T13:09:00Z"/>
          <w:rFonts w:ascii="Times New Roman" w:hAnsi="Times New Roman"/>
          <w:sz w:val="22"/>
        </w:rPr>
      </w:pPr>
      <w:ins w:id="33" w:author="Peer Reviewer" w:date="2013-01-13T13:09:00Z">
        <w:r w:rsidRPr="00F3450F">
          <w:rPr>
            <w:rFonts w:ascii="Times New Roman" w:hAnsi="Times New Roman"/>
            <w:sz w:val="22"/>
          </w:rPr>
          <w:fldChar w:fldCharType="begin"/>
        </w:r>
        <w:r w:rsidR="00E749C5" w:rsidRPr="00F3450F">
          <w:rPr>
            <w:rFonts w:ascii="Times New Roman" w:hAnsi="Times New Roman"/>
            <w:sz w:val="22"/>
          </w:rPr>
          <w:instrText xml:space="preserve"> HYPERLINK "http://sites.unc.edu/viscomi/841/Cooper%20and%20Simpson%20High-Tech%20Luddite.pdf" </w:instrText>
        </w:r>
        <w:r w:rsidRPr="00F3450F">
          <w:rPr>
            <w:rFonts w:ascii="Times New Roman" w:hAnsi="Times New Roman"/>
            <w:sz w:val="22"/>
          </w:rPr>
          <w:fldChar w:fldCharType="separate"/>
        </w:r>
        <w:r w:rsidR="00E749C5" w:rsidRPr="00F3450F">
          <w:rPr>
            <w:rStyle w:val="Hyperlink"/>
            <w:rFonts w:ascii="Times New Roman" w:hAnsi="Times New Roman"/>
            <w:sz w:val="22"/>
            <w:u w:val="none" w:color="0000E9"/>
          </w:rPr>
          <w:t xml:space="preserve">Cooper, Andrew and Michael Simpson. "The High-Tech Luddite of </w:t>
        </w:r>
        <w:proofErr w:type="spellStart"/>
        <w:r w:rsidR="00E749C5" w:rsidRPr="00F3450F">
          <w:rPr>
            <w:rStyle w:val="Hyperlink"/>
            <w:rFonts w:ascii="Times New Roman" w:hAnsi="Times New Roman"/>
            <w:sz w:val="22"/>
            <w:u w:val="none" w:color="0000E9"/>
          </w:rPr>
          <w:t>Lambeth</w:t>
        </w:r>
        <w:proofErr w:type="spellEnd"/>
        <w:r w:rsidR="00E749C5" w:rsidRPr="00F3450F">
          <w:rPr>
            <w:rStyle w:val="Hyperlink"/>
            <w:rFonts w:ascii="Times New Roman" w:hAnsi="Times New Roman"/>
            <w:sz w:val="22"/>
            <w:u w:val="none" w:color="0000E9"/>
          </w:rPr>
          <w:t>: Blake's Eternal Hacking."</w:t>
        </w:r>
        <w:r w:rsidRPr="00F3450F">
          <w:rPr>
            <w:rFonts w:ascii="Times New Roman" w:hAnsi="Times New Roman"/>
            <w:sz w:val="22"/>
          </w:rPr>
          <w:fldChar w:fldCharType="end"/>
        </w:r>
        <w:r w:rsidR="00E749C5" w:rsidRPr="00F3450F">
          <w:rPr>
            <w:rFonts w:ascii="Times New Roman" w:hAnsi="Times New Roman"/>
            <w:sz w:val="22"/>
          </w:rPr>
          <w:t xml:space="preserve"> </w:t>
        </w:r>
        <w:r w:rsidR="00E749C5" w:rsidRPr="00F3450F">
          <w:rPr>
            <w:rFonts w:ascii="Times New Roman" w:hAnsi="Times New Roman"/>
            <w:i/>
            <w:sz w:val="22"/>
          </w:rPr>
          <w:t>Wordsworth Circle</w:t>
        </w:r>
        <w:r w:rsidR="00E749C5" w:rsidRPr="00F3450F">
          <w:rPr>
            <w:rFonts w:ascii="Times New Roman" w:hAnsi="Times New Roman"/>
            <w:sz w:val="22"/>
          </w:rPr>
          <w:t xml:space="preserve"> 30.3 (Summer 1999): 125-31. PDF</w:t>
        </w:r>
      </w:ins>
    </w:p>
    <w:p w:rsidR="00E749C5" w:rsidRPr="00F3450F" w:rsidRDefault="00232711" w:rsidP="00E749C5">
      <w:pPr>
        <w:numPr>
          <w:ins w:id="34" w:author="Peer Reviewer" w:date="2013-01-13T13:09:00Z"/>
        </w:numPr>
        <w:tabs>
          <w:tab w:val="left" w:pos="220"/>
          <w:tab w:val="left" w:pos="720"/>
        </w:tabs>
        <w:autoSpaceDE w:val="0"/>
        <w:autoSpaceDN w:val="0"/>
        <w:ind w:left="1368" w:hanging="432"/>
        <w:rPr>
          <w:ins w:id="35" w:author="Peer Reviewer" w:date="2013-01-13T13:09:00Z"/>
          <w:rFonts w:ascii="Times New Roman" w:hAnsi="Times New Roman"/>
          <w:sz w:val="22"/>
        </w:rPr>
      </w:pPr>
      <w:ins w:id="36" w:author="Peer Reviewer" w:date="2013-01-13T13:09:00Z">
        <w:r w:rsidRPr="00F3450F">
          <w:rPr>
            <w:rFonts w:ascii="Times New Roman" w:hAnsi="Times New Roman"/>
            <w:sz w:val="22"/>
          </w:rPr>
          <w:fldChar w:fldCharType="begin"/>
        </w:r>
        <w:r w:rsidR="00E749C5" w:rsidRPr="00F3450F">
          <w:rPr>
            <w:rFonts w:ascii="Times New Roman" w:hAnsi="Times New Roman"/>
            <w:sz w:val="22"/>
          </w:rPr>
          <w:instrText xml:space="preserve"> HYPERLINK "http://sites.unc.edu/viscomi/841/Cooper%20and%20Simpson%20Response.pdf" </w:instrText>
        </w:r>
        <w:r w:rsidRPr="00F3450F">
          <w:rPr>
            <w:rFonts w:ascii="Times New Roman" w:hAnsi="Times New Roman"/>
            <w:sz w:val="22"/>
          </w:rPr>
          <w:fldChar w:fldCharType="separate"/>
        </w:r>
        <w:r w:rsidR="00E749C5" w:rsidRPr="00F3450F">
          <w:rPr>
            <w:rStyle w:val="Hyperlink"/>
            <w:rFonts w:ascii="Times New Roman" w:hAnsi="Times New Roman"/>
            <w:sz w:val="22"/>
            <w:u w:val="none" w:color="0000E9"/>
          </w:rPr>
          <w:t>-----. "Looks Good in Practice, But Does it Work in Theory? Rebooting the Blake Archive."</w:t>
        </w:r>
        <w:r w:rsidRPr="00F3450F">
          <w:rPr>
            <w:rFonts w:ascii="Times New Roman" w:hAnsi="Times New Roman"/>
            <w:sz w:val="22"/>
          </w:rPr>
          <w:fldChar w:fldCharType="end"/>
        </w:r>
        <w:r w:rsidR="00E749C5" w:rsidRPr="00F3450F">
          <w:rPr>
            <w:rFonts w:ascii="Times New Roman" w:hAnsi="Times New Roman"/>
            <w:sz w:val="22"/>
          </w:rPr>
          <w:t xml:space="preserve"> </w:t>
        </w:r>
        <w:r w:rsidR="00E749C5" w:rsidRPr="00F3450F">
          <w:rPr>
            <w:rFonts w:ascii="Times New Roman" w:hAnsi="Times New Roman"/>
            <w:i/>
            <w:sz w:val="22"/>
          </w:rPr>
          <w:t>Wordsworth Circle</w:t>
        </w:r>
        <w:r w:rsidR="00E749C5" w:rsidRPr="00F3450F">
          <w:rPr>
            <w:rFonts w:ascii="Times New Roman" w:hAnsi="Times New Roman"/>
            <w:sz w:val="22"/>
          </w:rPr>
          <w:t xml:space="preserve"> 31.1 (Winter 2000): 63-68. PDF</w:t>
        </w:r>
      </w:ins>
    </w:p>
    <w:p w:rsidR="00E749C5" w:rsidRPr="00F3450F" w:rsidRDefault="00232711" w:rsidP="00E749C5">
      <w:pPr>
        <w:numPr>
          <w:ins w:id="37" w:author="Peer Reviewer" w:date="2013-01-13T13:09:00Z"/>
        </w:numPr>
        <w:tabs>
          <w:tab w:val="left" w:pos="220"/>
          <w:tab w:val="left" w:pos="720"/>
        </w:tabs>
        <w:autoSpaceDE w:val="0"/>
        <w:autoSpaceDN w:val="0"/>
        <w:ind w:left="1368" w:hanging="432"/>
        <w:rPr>
          <w:ins w:id="38" w:author="Peer Reviewer" w:date="2013-01-13T13:09:00Z"/>
          <w:rFonts w:ascii="Times New Roman" w:hAnsi="Times New Roman"/>
          <w:sz w:val="22"/>
        </w:rPr>
      </w:pPr>
      <w:ins w:id="39" w:author="Peer Reviewer" w:date="2013-01-13T13:09:00Z">
        <w:r w:rsidRPr="00F3450F">
          <w:rPr>
            <w:rFonts w:ascii="Times New Roman" w:hAnsi="Times New Roman"/>
            <w:sz w:val="22"/>
          </w:rPr>
          <w:fldChar w:fldCharType="begin"/>
        </w:r>
        <w:r w:rsidR="00E749C5" w:rsidRPr="00F3450F">
          <w:rPr>
            <w:rFonts w:ascii="Times New Roman" w:hAnsi="Times New Roman"/>
            <w:sz w:val="22"/>
          </w:rPr>
          <w:instrText xml:space="preserve"> HYPERLINK "http://sites.unc.edu/viscomi/841/Johnson%20Iowa%20Blake%20Videodisc%20Scanner.pdf" </w:instrText>
        </w:r>
        <w:r w:rsidRPr="00F3450F">
          <w:rPr>
            <w:rFonts w:ascii="Times New Roman" w:hAnsi="Times New Roman"/>
            <w:sz w:val="22"/>
          </w:rPr>
          <w:fldChar w:fldCharType="separate"/>
        </w:r>
        <w:r w:rsidR="00E749C5" w:rsidRPr="00F3450F">
          <w:rPr>
            <w:rStyle w:val="Hyperlink"/>
            <w:rFonts w:ascii="Times New Roman" w:hAnsi="Times New Roman"/>
            <w:sz w:val="22"/>
            <w:u w:val="none"/>
          </w:rPr>
          <w:t>Johnson, Mary Lynn. "The Iowa Blake Videodisc Project: A Cautionary History."</w:t>
        </w:r>
        <w:r w:rsidRPr="00F3450F">
          <w:rPr>
            <w:rFonts w:ascii="Times New Roman" w:hAnsi="Times New Roman"/>
            <w:sz w:val="22"/>
          </w:rPr>
          <w:fldChar w:fldCharType="end"/>
        </w:r>
        <w:r w:rsidR="00E749C5" w:rsidRPr="00F3450F">
          <w:rPr>
            <w:rFonts w:ascii="Times New Roman" w:hAnsi="Times New Roman"/>
            <w:sz w:val="22"/>
          </w:rPr>
          <w:t xml:space="preserve"> </w:t>
        </w:r>
        <w:r w:rsidR="00E749C5" w:rsidRPr="00F3450F">
          <w:rPr>
            <w:rFonts w:ascii="Times New Roman" w:hAnsi="Times New Roman"/>
            <w:i/>
            <w:sz w:val="22"/>
          </w:rPr>
          <w:t>Wordsworth Circle</w:t>
        </w:r>
        <w:r w:rsidR="00E749C5" w:rsidRPr="00F3450F">
          <w:rPr>
            <w:rFonts w:ascii="Times New Roman" w:hAnsi="Times New Roman"/>
            <w:sz w:val="22"/>
          </w:rPr>
          <w:t xml:space="preserve"> 30.3 (Summer 1999): 131-5. PDF</w:t>
        </w:r>
      </w:ins>
    </w:p>
    <w:p w:rsidR="00E749C5" w:rsidRPr="00F3450F" w:rsidRDefault="00232711" w:rsidP="00E749C5">
      <w:pPr>
        <w:numPr>
          <w:ins w:id="40" w:author="Peer Reviewer" w:date="2013-01-13T13:09:00Z"/>
        </w:numPr>
        <w:ind w:left="1368" w:hanging="432"/>
        <w:rPr>
          <w:ins w:id="41" w:author="Peer Reviewer" w:date="2013-01-13T13:09:00Z"/>
          <w:rFonts w:ascii="Times New Roman" w:hAnsi="Times New Roman"/>
          <w:sz w:val="22"/>
        </w:rPr>
      </w:pPr>
      <w:ins w:id="42" w:author="Peer Reviewer" w:date="2013-01-13T13:09:00Z">
        <w:r w:rsidRPr="00F3450F">
          <w:rPr>
            <w:rFonts w:ascii="Times New Roman" w:hAnsi="Times New Roman"/>
            <w:sz w:val="22"/>
          </w:rPr>
          <w:fldChar w:fldCharType="begin"/>
        </w:r>
        <w:r w:rsidR="00E749C5" w:rsidRPr="00F3450F">
          <w:rPr>
            <w:rFonts w:ascii="Times New Roman" w:hAnsi="Times New Roman"/>
            <w:sz w:val="22"/>
          </w:rPr>
          <w:instrText xml:space="preserve"> HYPERLINK "http://sites.unc.edu/viscomi/841/Kroeber%20Blake%20Archive.pdf" </w:instrText>
        </w:r>
        <w:r w:rsidRPr="00F3450F">
          <w:rPr>
            <w:rFonts w:ascii="Times New Roman" w:hAnsi="Times New Roman"/>
            <w:sz w:val="22"/>
          </w:rPr>
          <w:fldChar w:fldCharType="separate"/>
        </w:r>
        <w:r w:rsidR="00E749C5" w:rsidRPr="00F3450F">
          <w:rPr>
            <w:rStyle w:val="Hyperlink"/>
            <w:rFonts w:ascii="Times New Roman" w:hAnsi="Times New Roman"/>
            <w:sz w:val="22"/>
            <w:u w:val="none" w:color="0000E9"/>
          </w:rPr>
          <w:t>Kroeber, Karl. "The Blake Archive and the Future of Literary Studies."</w:t>
        </w:r>
        <w:r w:rsidRPr="00F3450F">
          <w:rPr>
            <w:rFonts w:ascii="Times New Roman" w:hAnsi="Times New Roman"/>
            <w:sz w:val="22"/>
          </w:rPr>
          <w:fldChar w:fldCharType="end"/>
        </w:r>
        <w:r w:rsidR="00E749C5" w:rsidRPr="00F3450F">
          <w:rPr>
            <w:rFonts w:ascii="Times New Roman" w:hAnsi="Times New Roman"/>
            <w:sz w:val="22"/>
          </w:rPr>
          <w:t xml:space="preserve"> </w:t>
        </w:r>
        <w:r w:rsidR="00E749C5" w:rsidRPr="00F3450F">
          <w:rPr>
            <w:rFonts w:ascii="Times New Roman" w:hAnsi="Times New Roman"/>
            <w:i/>
            <w:sz w:val="22"/>
          </w:rPr>
          <w:t>Wordsworth Circle</w:t>
        </w:r>
        <w:r w:rsidR="00E749C5" w:rsidRPr="00F3450F">
          <w:rPr>
            <w:rFonts w:ascii="Times New Roman" w:hAnsi="Times New Roman"/>
            <w:sz w:val="22"/>
          </w:rPr>
          <w:t xml:space="preserve"> 30.3 (Summer 1999): 123-5. PDF</w:t>
        </w:r>
      </w:ins>
    </w:p>
    <w:p w:rsidR="00E749C5" w:rsidRPr="00F3450F" w:rsidRDefault="00E749C5" w:rsidP="00E749C5">
      <w:pPr>
        <w:numPr>
          <w:ins w:id="43" w:author="Unknown"/>
        </w:numPr>
        <w:autoSpaceDE w:val="0"/>
        <w:autoSpaceDN w:val="0"/>
        <w:ind w:left="1368" w:hanging="432"/>
        <w:rPr>
          <w:ins w:id="44" w:author="Peer Reviewer" w:date="2013-01-13T13:09:00Z"/>
          <w:rFonts w:ascii="Times New Roman" w:hAnsi="Times New Roman"/>
          <w:sz w:val="22"/>
        </w:rPr>
      </w:pPr>
      <w:proofErr w:type="gramStart"/>
      <w:ins w:id="45" w:author="Peer Reviewer" w:date="2013-01-13T13:09:00Z">
        <w:r w:rsidRPr="00F3450F">
          <w:rPr>
            <w:rFonts w:ascii="Times New Roman" w:hAnsi="Times New Roman"/>
            <w:sz w:val="22"/>
          </w:rPr>
          <w:t xml:space="preserve">Eaves, Morris and Robert N. </w:t>
        </w:r>
        <w:proofErr w:type="spellStart"/>
        <w:r w:rsidRPr="00F3450F">
          <w:rPr>
            <w:rFonts w:ascii="Times New Roman" w:hAnsi="Times New Roman"/>
            <w:sz w:val="22"/>
          </w:rPr>
          <w:t>Essick</w:t>
        </w:r>
        <w:proofErr w:type="spellEnd"/>
        <w:r w:rsidRPr="00F3450F">
          <w:rPr>
            <w:rFonts w:ascii="Times New Roman" w:hAnsi="Times New Roman"/>
            <w:sz w:val="22"/>
          </w:rPr>
          <w:t xml:space="preserve">, Joseph Viscomi, and Matthew </w:t>
        </w:r>
        <w:proofErr w:type="spellStart"/>
        <w:r w:rsidRPr="00F3450F">
          <w:rPr>
            <w:rFonts w:ascii="Times New Roman" w:hAnsi="Times New Roman"/>
            <w:sz w:val="22"/>
          </w:rPr>
          <w:t>Kirschenbaum</w:t>
        </w:r>
        <w:proofErr w:type="spellEnd"/>
        <w:r w:rsidRPr="00F3450F">
          <w:rPr>
            <w:rFonts w:ascii="Times New Roman" w:hAnsi="Times New Roman"/>
            <w:sz w:val="22"/>
          </w:rPr>
          <w:t>.</w:t>
        </w:r>
        <w:proofErr w:type="gramEnd"/>
        <w:r w:rsidRPr="00F3450F">
          <w:rPr>
            <w:rFonts w:ascii="Times New Roman" w:hAnsi="Times New Roman"/>
            <w:sz w:val="22"/>
          </w:rPr>
          <w:t xml:space="preserve">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"http://sites.unc.edu/viscomi/standards.htm" </w:instrText>
        </w:r>
        <w:r w:rsidR="00232711" w:rsidRPr="00F3450F">
          <w:rPr>
            <w:rFonts w:ascii="Times New Roman" w:hAnsi="Times New Roman"/>
            <w:sz w:val="22"/>
          </w:rPr>
          <w:fldChar w:fldCharType="separate"/>
        </w:r>
        <w:r w:rsidRPr="00F3450F">
          <w:rPr>
            <w:rStyle w:val="Hyperlink"/>
            <w:rFonts w:ascii="Times New Roman" w:hAnsi="Times New Roman"/>
            <w:sz w:val="22"/>
            <w:u w:val="none" w:color="0000FE"/>
          </w:rPr>
          <w:t>“Standards, Methods, Objectives of the William Blake Archive: A Response to Mary Lynn Johnson, Andrew Cooper, and Michael Simpson.”</w:t>
        </w:r>
        <w:r w:rsidR="00232711" w:rsidRPr="00F3450F">
          <w:rPr>
            <w:rFonts w:ascii="Times New Roman" w:hAnsi="Times New Roman"/>
            <w:sz w:val="22"/>
          </w:rPr>
          <w:fldChar w:fldCharType="end"/>
        </w:r>
        <w:r w:rsidRPr="00F3450F">
          <w:rPr>
            <w:rFonts w:ascii="Times New Roman" w:hAnsi="Times New Roman"/>
            <w:sz w:val="22"/>
          </w:rPr>
          <w:t xml:space="preserve"> </w:t>
        </w:r>
        <w:r w:rsidRPr="00F3450F">
          <w:rPr>
            <w:rFonts w:ascii="Times New Roman" w:hAnsi="Times New Roman"/>
            <w:i/>
            <w:sz w:val="22"/>
          </w:rPr>
          <w:t>Wordsworth Circle</w:t>
        </w:r>
        <w:r w:rsidRPr="00F3450F">
          <w:rPr>
            <w:rFonts w:ascii="Times New Roman" w:hAnsi="Times New Roman"/>
            <w:sz w:val="22"/>
          </w:rPr>
          <w:t xml:space="preserve"> 30.3 (Summer 1999): 135-44.</w:t>
        </w:r>
      </w:ins>
    </w:p>
    <w:p w:rsidR="00E749C5" w:rsidRPr="00F3450F" w:rsidRDefault="00E749C5" w:rsidP="00E749C5">
      <w:pPr>
        <w:numPr>
          <w:ins w:id="46" w:author="Unknown"/>
        </w:numPr>
        <w:autoSpaceDE w:val="0"/>
        <w:autoSpaceDN w:val="0"/>
        <w:ind w:left="1368" w:hanging="432"/>
        <w:rPr>
          <w:ins w:id="47" w:author="Peer Reviewer" w:date="2013-01-13T13:09:00Z"/>
          <w:rFonts w:ascii="Times New Roman" w:hAnsi="Times New Roman"/>
          <w:sz w:val="22"/>
        </w:rPr>
      </w:pPr>
      <w:proofErr w:type="gramStart"/>
      <w:ins w:id="48" w:author="Peer Reviewer" w:date="2013-01-13T13:09:00Z">
        <w:r w:rsidRPr="00F3450F">
          <w:rPr>
            <w:rFonts w:ascii="Times New Roman" w:hAnsi="Times New Roman"/>
            <w:sz w:val="22"/>
          </w:rPr>
          <w:t xml:space="preserve">Eaves, Morris and Robert N. </w:t>
        </w:r>
        <w:proofErr w:type="spellStart"/>
        <w:r w:rsidRPr="00F3450F">
          <w:rPr>
            <w:rFonts w:ascii="Times New Roman" w:hAnsi="Times New Roman"/>
            <w:sz w:val="22"/>
          </w:rPr>
          <w:t>Essick</w:t>
        </w:r>
        <w:proofErr w:type="spellEnd"/>
        <w:r w:rsidRPr="00F3450F">
          <w:rPr>
            <w:rFonts w:ascii="Times New Roman" w:hAnsi="Times New Roman"/>
            <w:sz w:val="22"/>
          </w:rPr>
          <w:t xml:space="preserve">, Joseph Viscomi, and Matthew </w:t>
        </w:r>
        <w:proofErr w:type="spellStart"/>
        <w:r w:rsidRPr="00F3450F">
          <w:rPr>
            <w:rFonts w:ascii="Times New Roman" w:hAnsi="Times New Roman"/>
            <w:sz w:val="22"/>
          </w:rPr>
          <w:t>Kirschenbaum</w:t>
        </w:r>
        <w:proofErr w:type="spellEnd"/>
        <w:r w:rsidRPr="00F3450F">
          <w:rPr>
            <w:rFonts w:ascii="Times New Roman" w:hAnsi="Times New Roman"/>
            <w:sz w:val="22"/>
          </w:rPr>
          <w:t>.</w:t>
        </w:r>
        <w:proofErr w:type="gramEnd"/>
        <w:r w:rsidRPr="00F3450F">
          <w:rPr>
            <w:rFonts w:ascii="Times New Roman" w:hAnsi="Times New Roman"/>
            <w:sz w:val="22"/>
          </w:rPr>
          <w:t xml:space="preserve">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"http://sites.unc.edu/viscomi/medium_millennium.html" </w:instrText>
        </w:r>
        <w:r w:rsidR="00232711" w:rsidRPr="00F3450F">
          <w:rPr>
            <w:rFonts w:ascii="Times New Roman" w:hAnsi="Times New Roman"/>
            <w:sz w:val="22"/>
          </w:rPr>
          <w:fldChar w:fldCharType="separate"/>
        </w:r>
        <w:r w:rsidRPr="00F3450F">
          <w:rPr>
            <w:rStyle w:val="Hyperlink"/>
            <w:rFonts w:ascii="Times New Roman" w:hAnsi="Times New Roman"/>
            <w:sz w:val="22"/>
            <w:u w:val="none" w:color="0000FE"/>
          </w:rPr>
          <w:t xml:space="preserve">"The William Blake Archive: The Medium when the </w:t>
        </w:r>
        <w:proofErr w:type="spellStart"/>
        <w:r w:rsidRPr="00F3450F">
          <w:rPr>
            <w:rStyle w:val="Hyperlink"/>
            <w:rFonts w:ascii="Times New Roman" w:hAnsi="Times New Roman"/>
            <w:sz w:val="22"/>
            <w:u w:val="none" w:color="0000FE"/>
          </w:rPr>
          <w:t>Millenium</w:t>
        </w:r>
        <w:proofErr w:type="spellEnd"/>
        <w:r w:rsidRPr="00F3450F">
          <w:rPr>
            <w:rStyle w:val="Hyperlink"/>
            <w:rFonts w:ascii="Times New Roman" w:hAnsi="Times New Roman"/>
            <w:sz w:val="22"/>
            <w:u w:val="none" w:color="0000FE"/>
          </w:rPr>
          <w:t xml:space="preserve"> is the Message."</w:t>
        </w:r>
        <w:r w:rsidR="00232711" w:rsidRPr="00F3450F">
          <w:rPr>
            <w:rFonts w:ascii="Times New Roman" w:hAnsi="Times New Roman"/>
            <w:sz w:val="22"/>
          </w:rPr>
          <w:fldChar w:fldCharType="end"/>
        </w:r>
        <w:r w:rsidRPr="00F3450F">
          <w:rPr>
            <w:rFonts w:ascii="Times New Roman" w:hAnsi="Times New Roman"/>
            <w:sz w:val="22"/>
          </w:rPr>
          <w:t xml:space="preserve">  </w:t>
        </w:r>
        <w:r w:rsidRPr="00F3450F">
          <w:rPr>
            <w:rFonts w:ascii="Times New Roman" w:hAnsi="Times New Roman"/>
            <w:i/>
            <w:sz w:val="22"/>
          </w:rPr>
          <w:t>Romanticism and Millenarianism</w:t>
        </w:r>
        <w:r w:rsidRPr="00F3450F">
          <w:rPr>
            <w:rFonts w:ascii="Times New Roman" w:hAnsi="Times New Roman"/>
            <w:sz w:val="22"/>
          </w:rPr>
          <w:t xml:space="preserve">. Ed.  Tim </w:t>
        </w:r>
        <w:proofErr w:type="spellStart"/>
        <w:r w:rsidRPr="00F3450F">
          <w:rPr>
            <w:rFonts w:ascii="Times New Roman" w:hAnsi="Times New Roman"/>
            <w:sz w:val="22"/>
          </w:rPr>
          <w:t>Fulford</w:t>
        </w:r>
        <w:proofErr w:type="spellEnd"/>
        <w:r w:rsidRPr="00F3450F">
          <w:rPr>
            <w:rFonts w:ascii="Times New Roman" w:hAnsi="Times New Roman"/>
            <w:sz w:val="22"/>
          </w:rPr>
          <w:t>.  New York: Palgrave, 2002.  219-33.</w:t>
        </w:r>
      </w:ins>
    </w:p>
    <w:p w:rsidR="00E749C5" w:rsidRPr="00F3450F" w:rsidRDefault="00E749C5" w:rsidP="00E749C5">
      <w:pPr>
        <w:numPr>
          <w:ins w:id="49" w:author="Peer Reviewer" w:date="2013-01-13T13:09:00Z"/>
        </w:numPr>
        <w:tabs>
          <w:tab w:val="left" w:pos="220"/>
          <w:tab w:val="left" w:pos="720"/>
        </w:tabs>
        <w:autoSpaceDE w:val="0"/>
        <w:autoSpaceDN w:val="0"/>
        <w:ind w:left="1368" w:hanging="432"/>
        <w:rPr>
          <w:ins w:id="50" w:author="Peer Reviewer" w:date="2013-01-13T13:09:00Z"/>
          <w:rFonts w:ascii="Times New Roman" w:hAnsi="Times New Roman"/>
          <w:sz w:val="22"/>
        </w:rPr>
      </w:pPr>
      <w:proofErr w:type="gramStart"/>
      <w:ins w:id="51" w:author="Peer Reviewer" w:date="2013-01-13T13:09:00Z">
        <w:r w:rsidRPr="00F3450F">
          <w:rPr>
            <w:rFonts w:ascii="Times New Roman" w:hAnsi="Times New Roman"/>
            <w:sz w:val="22"/>
          </w:rPr>
          <w:t xml:space="preserve">Eaves, Morris, Robert </w:t>
        </w:r>
        <w:proofErr w:type="spellStart"/>
        <w:r w:rsidRPr="00F3450F">
          <w:rPr>
            <w:rFonts w:ascii="Times New Roman" w:hAnsi="Times New Roman"/>
            <w:sz w:val="22"/>
          </w:rPr>
          <w:t>Essick</w:t>
        </w:r>
        <w:proofErr w:type="spellEnd"/>
        <w:r w:rsidRPr="00F3450F">
          <w:rPr>
            <w:rFonts w:ascii="Times New Roman" w:hAnsi="Times New Roman"/>
            <w:sz w:val="22"/>
          </w:rPr>
          <w:t>, and Joseph Viscomi.</w:t>
        </w:r>
        <w:proofErr w:type="gramEnd"/>
        <w:r w:rsidRPr="00F3450F">
          <w:rPr>
            <w:rFonts w:ascii="Times New Roman" w:hAnsi="Times New Roman"/>
            <w:sz w:val="22"/>
          </w:rPr>
          <w:t xml:space="preserve">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"http://www.blakearchive.org/blake/public/about/principles/index.html"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Editorial Principles: Methodology and Standards in the Blake Archive.</w:t>
        </w:r>
        <w:r w:rsidR="00232711" w:rsidRPr="00F3450F">
          <w:rPr>
            <w:rFonts w:ascii="Times New Roman" w:hAnsi="Times New Roman"/>
            <w:sz w:val="22"/>
          </w:rPr>
          <w:fldChar w:fldCharType="end"/>
        </w:r>
        <w:r w:rsidRPr="00F3450F">
          <w:rPr>
            <w:rFonts w:ascii="Times New Roman" w:hAnsi="Times New Roman"/>
            <w:sz w:val="22"/>
          </w:rPr>
          <w:t>” WBA, April 15, 2005.</w:t>
        </w:r>
      </w:ins>
    </w:p>
    <w:p w:rsidR="00E749C5" w:rsidRPr="00F3450F" w:rsidRDefault="00E749C5" w:rsidP="00E749C5">
      <w:pPr>
        <w:numPr>
          <w:ins w:id="52" w:author="Unknown"/>
        </w:numPr>
        <w:spacing w:after="120"/>
        <w:ind w:left="1368" w:hanging="432"/>
        <w:rPr>
          <w:rFonts w:ascii="Times New Roman" w:hAnsi="Times New Roman"/>
          <w:sz w:val="22"/>
        </w:rPr>
      </w:pPr>
      <w:proofErr w:type="gramStart"/>
      <w:ins w:id="53" w:author="Peer Reviewer" w:date="2013-01-13T13:09:00Z">
        <w:r w:rsidRPr="00F3450F">
          <w:rPr>
            <w:rFonts w:ascii="Times New Roman" w:hAnsi="Times New Roman"/>
            <w:sz w:val="22"/>
          </w:rPr>
          <w:t xml:space="preserve">Eaves, Morris, Robert </w:t>
        </w:r>
        <w:proofErr w:type="spellStart"/>
        <w:r w:rsidRPr="00F3450F">
          <w:rPr>
            <w:rFonts w:ascii="Times New Roman" w:hAnsi="Times New Roman"/>
            <w:sz w:val="22"/>
          </w:rPr>
          <w:t>Essick</w:t>
        </w:r>
        <w:proofErr w:type="spellEnd"/>
        <w:r w:rsidRPr="00F3450F">
          <w:rPr>
            <w:rFonts w:ascii="Times New Roman" w:hAnsi="Times New Roman"/>
            <w:sz w:val="22"/>
          </w:rPr>
          <w:t>, and Joseph Viscomi.</w:t>
        </w:r>
        <w:proofErr w:type="gramEnd"/>
        <w:r w:rsidRPr="00F3450F">
          <w:rPr>
            <w:rFonts w:ascii="Times New Roman" w:hAnsi="Times New Roman"/>
            <w:sz w:val="22"/>
          </w:rPr>
          <w:t xml:space="preserve">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"http://www.blakearchive.org/blake/public/about/plan/index.html"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Plan of the William Blake Archive.</w:t>
        </w:r>
        <w:r w:rsidR="00232711" w:rsidRPr="00F3450F">
          <w:rPr>
            <w:rFonts w:ascii="Times New Roman" w:hAnsi="Times New Roman"/>
            <w:sz w:val="22"/>
          </w:rPr>
          <w:fldChar w:fldCharType="end"/>
        </w:r>
        <w:r w:rsidRPr="00F3450F">
          <w:rPr>
            <w:rFonts w:ascii="Times New Roman" w:hAnsi="Times New Roman"/>
            <w:sz w:val="22"/>
          </w:rPr>
          <w:t>” WBA, Updated 2006.</w:t>
        </w:r>
      </w:ins>
    </w:p>
    <w:p w:rsidR="00F26AE8" w:rsidRPr="00F3450F" w:rsidRDefault="00F26AE8" w:rsidP="00F26AE8">
      <w:pPr>
        <w:rPr>
          <w:rFonts w:ascii="Times New Roman" w:hAnsi="Times New Roman"/>
          <w:b/>
          <w:sz w:val="22"/>
        </w:rPr>
      </w:pPr>
      <w:r w:rsidRPr="00F3450F">
        <w:rPr>
          <w:rFonts w:ascii="Times New Roman" w:hAnsi="Times New Roman"/>
          <w:b/>
          <w:sz w:val="22"/>
        </w:rPr>
        <w:t xml:space="preserve">2.18 </w:t>
      </w:r>
      <w:r w:rsidRPr="00F3450F">
        <w:rPr>
          <w:rFonts w:ascii="Times New Roman" w:hAnsi="Times New Roman"/>
          <w:b/>
          <w:sz w:val="22"/>
        </w:rPr>
        <w:tab/>
        <w:t>Editing Blake; readings</w:t>
      </w:r>
    </w:p>
    <w:p w:rsidR="005D13F7" w:rsidRPr="00F3450F" w:rsidRDefault="00F26AE8" w:rsidP="00F26AE8">
      <w:pPr>
        <w:rPr>
          <w:rFonts w:ascii="Times New Roman" w:hAnsi="Times New Roman"/>
          <w:b/>
          <w:sz w:val="22"/>
        </w:rPr>
      </w:pPr>
      <w:r w:rsidRPr="00F3450F">
        <w:rPr>
          <w:rFonts w:ascii="Times New Roman" w:hAnsi="Times New Roman"/>
          <w:sz w:val="22"/>
        </w:rPr>
        <w:tab/>
        <w:t>Oral reports #1: site evaluation (demo the site you are evaluating)</w:t>
      </w:r>
    </w:p>
    <w:p w:rsidR="00E749C5" w:rsidRPr="00F3450F" w:rsidRDefault="00232711" w:rsidP="00D2677D">
      <w:pPr>
        <w:ind w:left="720"/>
        <w:rPr>
          <w:rFonts w:ascii="Times New Roman" w:hAnsi="Times New Roman"/>
          <w:sz w:val="22"/>
        </w:rPr>
      </w:pPr>
      <w:ins w:id="54" w:author="Peer Reviewer" w:date="2013-01-13T13:09:00Z">
        <w:r w:rsidRPr="00F3450F">
          <w:rPr>
            <w:rFonts w:ascii="Times New Roman" w:hAnsi="Times New Roman"/>
            <w:b/>
            <w:sz w:val="22"/>
          </w:rPr>
          <w:fldChar w:fldCharType="begin"/>
        </w:r>
        <w:r w:rsidR="005D13F7" w:rsidRPr="00F3450F">
          <w:rPr>
            <w:rFonts w:ascii="Times New Roman" w:hAnsi="Times New Roman"/>
            <w:b/>
            <w:sz w:val="22"/>
          </w:rPr>
          <w:instrText xml:space="preserve"> HYPERLINK "http://siteslab.unc.edu//viscomi/841/blakearchive.org" </w:instrText>
        </w:r>
        <w:r w:rsidRPr="00F3450F">
          <w:rPr>
            <w:rFonts w:ascii="Times New Roman" w:hAnsi="Times New Roman"/>
            <w:b/>
            <w:sz w:val="22"/>
          </w:rPr>
          <w:fldChar w:fldCharType="separate"/>
        </w:r>
        <w:r w:rsidR="005D13F7" w:rsidRPr="00F3450F">
          <w:rPr>
            <w:rStyle w:val="Hyperlink"/>
            <w:rFonts w:ascii="Times New Roman" w:hAnsi="Times New Roman"/>
            <w:b/>
            <w:sz w:val="22"/>
          </w:rPr>
          <w:t>The William Blake Archive</w:t>
        </w:r>
        <w:r w:rsidRPr="00F3450F">
          <w:rPr>
            <w:rFonts w:ascii="Times New Roman" w:hAnsi="Times New Roman"/>
            <w:b/>
            <w:sz w:val="22"/>
          </w:rPr>
          <w:fldChar w:fldCharType="end"/>
        </w:r>
      </w:ins>
    </w:p>
    <w:p w:rsidR="00E749C5" w:rsidRPr="00F3450F" w:rsidRDefault="00E749C5" w:rsidP="00E749C5">
      <w:pPr>
        <w:ind w:left="1296" w:hanging="432"/>
        <w:rPr>
          <w:rFonts w:ascii="Times New Roman" w:hAnsi="Times New Roman"/>
          <w:sz w:val="22"/>
        </w:rPr>
      </w:pPr>
      <w:proofErr w:type="gramStart"/>
      <w:r w:rsidRPr="00F3450F">
        <w:rPr>
          <w:rFonts w:ascii="Times New Roman" w:hAnsi="Times New Roman"/>
          <w:sz w:val="22"/>
        </w:rPr>
        <w:t>Eaves, Morris.</w:t>
      </w:r>
      <w:proofErr w:type="gramEnd"/>
      <w:r w:rsidRPr="00F3450F">
        <w:rPr>
          <w:rFonts w:ascii="Times New Roman" w:hAnsi="Times New Roman"/>
          <w:sz w:val="22"/>
        </w:rPr>
        <w:t xml:space="preserve"> "</w:t>
      </w:r>
      <w:hyperlink r:id="rId24" w:history="1">
        <w:r w:rsidRPr="00F3450F">
          <w:rPr>
            <w:rStyle w:val="Hyperlink"/>
            <w:rFonts w:ascii="Times New Roman" w:hAnsi="Times New Roman"/>
            <w:sz w:val="22"/>
            <w:u w:val="none" w:color="0000ED"/>
          </w:rPr>
          <w:t>Crafting Editorial Settlements</w:t>
        </w:r>
      </w:hyperlink>
      <w:r w:rsidRPr="00F3450F">
        <w:rPr>
          <w:rFonts w:ascii="Times New Roman" w:hAnsi="Times New Roman"/>
          <w:sz w:val="22"/>
        </w:rPr>
        <w:t xml:space="preserve">." </w:t>
      </w:r>
      <w:proofErr w:type="gramStart"/>
      <w:r w:rsidRPr="00F3450F">
        <w:rPr>
          <w:rFonts w:ascii="Times New Roman" w:hAnsi="Times New Roman"/>
          <w:i/>
          <w:sz w:val="22"/>
        </w:rPr>
        <w:t>Romanticism on the Net</w:t>
      </w:r>
      <w:r w:rsidRPr="00F3450F">
        <w:rPr>
          <w:rFonts w:ascii="Times New Roman" w:hAnsi="Times New Roman"/>
          <w:sz w:val="22"/>
        </w:rPr>
        <w:t xml:space="preserve"> 41-42 (2006).</w:t>
      </w:r>
      <w:proofErr w:type="gramEnd"/>
    </w:p>
    <w:p w:rsidR="00E749C5" w:rsidRPr="00F3450F" w:rsidRDefault="00232711" w:rsidP="00894DCF">
      <w:pPr>
        <w:tabs>
          <w:tab w:val="left" w:pos="220"/>
          <w:tab w:val="left" w:pos="720"/>
        </w:tabs>
        <w:autoSpaceDE w:val="0"/>
        <w:autoSpaceDN w:val="0"/>
        <w:ind w:left="1296" w:hanging="432"/>
        <w:rPr>
          <w:rFonts w:ascii="Times New Roman" w:hAnsi="Times New Roman"/>
          <w:sz w:val="22"/>
        </w:rPr>
      </w:pPr>
      <w:hyperlink r:id="rId25" w:history="1">
        <w:r w:rsidR="00E749C5" w:rsidRPr="00F3450F">
          <w:rPr>
            <w:rStyle w:val="Hyperlink"/>
            <w:rFonts w:ascii="Times New Roman" w:hAnsi="Times New Roman"/>
            <w:sz w:val="22"/>
            <w:u w:val="none"/>
          </w:rPr>
          <w:t xml:space="preserve">-----. </w:t>
        </w:r>
        <w:r w:rsidR="00E749C5" w:rsidRPr="00F3450F">
          <w:rPr>
            <w:rStyle w:val="Hyperlink"/>
            <w:rFonts w:ascii="Times New Roman" w:hAnsi="Times New Roman"/>
            <w:sz w:val="22"/>
            <w:u w:val="none" w:color="0000E9"/>
          </w:rPr>
          <w:t>"'Why Don't They Leave It Alone?' Speculations on the Authority of the Audience in Editorial Theory."</w:t>
        </w:r>
      </w:hyperlink>
      <w:r w:rsidR="00E749C5" w:rsidRPr="00F3450F">
        <w:rPr>
          <w:rFonts w:ascii="Times New Roman" w:hAnsi="Times New Roman"/>
          <w:sz w:val="22"/>
        </w:rPr>
        <w:t xml:space="preserve"> </w:t>
      </w:r>
      <w:r w:rsidR="00E749C5" w:rsidRPr="00F3450F">
        <w:rPr>
          <w:rFonts w:ascii="Times New Roman" w:hAnsi="Times New Roman"/>
          <w:i/>
          <w:sz w:val="22"/>
        </w:rPr>
        <w:t>Cultural Artifacts and the Production of Meaning</w:t>
      </w:r>
      <w:r w:rsidR="00E749C5" w:rsidRPr="00F3450F">
        <w:rPr>
          <w:rFonts w:ascii="Times New Roman" w:hAnsi="Times New Roman"/>
          <w:sz w:val="22"/>
        </w:rPr>
        <w:t xml:space="preserve">. </w:t>
      </w:r>
      <w:proofErr w:type="gramStart"/>
      <w:r w:rsidR="00E749C5" w:rsidRPr="00F3450F">
        <w:rPr>
          <w:rFonts w:ascii="Times New Roman" w:hAnsi="Times New Roman"/>
          <w:sz w:val="22"/>
        </w:rPr>
        <w:t>Ed. Margaret J. M. Ezell and Katherine O'Brien O'Keeffe.</w:t>
      </w:r>
      <w:proofErr w:type="gramEnd"/>
      <w:r w:rsidR="00E749C5" w:rsidRPr="00F3450F">
        <w:rPr>
          <w:rFonts w:ascii="Times New Roman" w:hAnsi="Times New Roman"/>
          <w:sz w:val="22"/>
        </w:rPr>
        <w:t xml:space="preserve"> Ann Arbor: University of Michigan Press, 2003. 85-99. PDF</w:t>
      </w:r>
    </w:p>
    <w:p w:rsidR="00E749C5" w:rsidRPr="00F3450F" w:rsidRDefault="00E749C5" w:rsidP="00E749C5">
      <w:pPr>
        <w:tabs>
          <w:tab w:val="left" w:pos="220"/>
          <w:tab w:val="left" w:pos="720"/>
        </w:tabs>
        <w:autoSpaceDE w:val="0"/>
        <w:autoSpaceDN w:val="0"/>
        <w:ind w:left="1296" w:hanging="432"/>
        <w:rPr>
          <w:rFonts w:ascii="Times New Roman" w:hAnsi="Times New Roman"/>
          <w:sz w:val="22"/>
        </w:rPr>
      </w:pPr>
      <w:r w:rsidRPr="00F3450F">
        <w:rPr>
          <w:rFonts w:ascii="Times New Roman" w:hAnsi="Times New Roman"/>
          <w:sz w:val="22"/>
        </w:rPr>
        <w:t>-----.</w:t>
      </w:r>
      <w:hyperlink r:id="rId26" w:history="1">
        <w:r w:rsidRPr="00F3450F">
          <w:rPr>
            <w:rStyle w:val="Hyperlink"/>
            <w:rFonts w:ascii="Times New Roman" w:hAnsi="Times New Roman"/>
            <w:sz w:val="22"/>
            <w:u w:val="none"/>
          </w:rPr>
          <w:t xml:space="preserve"> "</w:t>
        </w:r>
        <w:proofErr w:type="spellStart"/>
        <w:r w:rsidRPr="00F3450F">
          <w:rPr>
            <w:rStyle w:val="Hyperlink"/>
            <w:rFonts w:ascii="Times New Roman" w:hAnsi="Times New Roman"/>
            <w:sz w:val="22"/>
            <w:u w:val="none"/>
          </w:rPr>
          <w:t>Graphicality</w:t>
        </w:r>
        <w:proofErr w:type="spellEnd"/>
        <w:r w:rsidRPr="00F3450F">
          <w:rPr>
            <w:rStyle w:val="Hyperlink"/>
            <w:rFonts w:ascii="Times New Roman" w:hAnsi="Times New Roman"/>
            <w:sz w:val="22"/>
            <w:u w:val="none"/>
          </w:rPr>
          <w:t>: Multimedia Fables for 'Textual' Critics."</w:t>
        </w:r>
      </w:hyperlink>
      <w:r w:rsidRPr="00F3450F">
        <w:rPr>
          <w:rFonts w:ascii="Times New Roman" w:hAnsi="Times New Roman"/>
          <w:sz w:val="22"/>
        </w:rPr>
        <w:t xml:space="preserve"> </w:t>
      </w:r>
      <w:proofErr w:type="spellStart"/>
      <w:r w:rsidRPr="00F3450F">
        <w:rPr>
          <w:rFonts w:ascii="Times New Roman" w:hAnsi="Times New Roman"/>
          <w:sz w:val="22"/>
        </w:rPr>
        <w:t>Fraistat</w:t>
      </w:r>
      <w:proofErr w:type="spellEnd"/>
      <w:r w:rsidRPr="00F3450F">
        <w:rPr>
          <w:rFonts w:ascii="Times New Roman" w:hAnsi="Times New Roman"/>
          <w:sz w:val="22"/>
        </w:rPr>
        <w:t xml:space="preserve">, Neil, and Elizabeth Bergmann </w:t>
      </w:r>
      <w:proofErr w:type="spellStart"/>
      <w:r w:rsidRPr="00F3450F">
        <w:rPr>
          <w:rFonts w:ascii="Times New Roman" w:hAnsi="Times New Roman"/>
          <w:sz w:val="22"/>
        </w:rPr>
        <w:t>Loiseaux</w:t>
      </w:r>
      <w:proofErr w:type="spellEnd"/>
      <w:r w:rsidRPr="00F3450F">
        <w:rPr>
          <w:rFonts w:ascii="Times New Roman" w:hAnsi="Times New Roman"/>
          <w:sz w:val="22"/>
        </w:rPr>
        <w:t xml:space="preserve">, </w:t>
      </w:r>
      <w:proofErr w:type="gramStart"/>
      <w:r w:rsidRPr="00F3450F">
        <w:rPr>
          <w:rFonts w:ascii="Times New Roman" w:hAnsi="Times New Roman"/>
          <w:sz w:val="22"/>
        </w:rPr>
        <w:t>eds</w:t>
      </w:r>
      <w:proofErr w:type="gramEnd"/>
      <w:r w:rsidRPr="00F3450F">
        <w:rPr>
          <w:rFonts w:ascii="Times New Roman" w:hAnsi="Times New Roman"/>
          <w:sz w:val="22"/>
        </w:rPr>
        <w:t xml:space="preserve">. </w:t>
      </w:r>
      <w:r w:rsidRPr="00F3450F">
        <w:rPr>
          <w:rFonts w:ascii="Times New Roman" w:hAnsi="Times New Roman"/>
          <w:i/>
          <w:sz w:val="22"/>
        </w:rPr>
        <w:t xml:space="preserve">Reimagining </w:t>
      </w:r>
      <w:proofErr w:type="spellStart"/>
      <w:r w:rsidRPr="00F3450F">
        <w:rPr>
          <w:rFonts w:ascii="Times New Roman" w:hAnsi="Times New Roman"/>
          <w:i/>
          <w:sz w:val="22"/>
        </w:rPr>
        <w:t>Textuality</w:t>
      </w:r>
      <w:proofErr w:type="spellEnd"/>
      <w:r w:rsidRPr="00F3450F">
        <w:rPr>
          <w:rFonts w:ascii="Times New Roman" w:hAnsi="Times New Roman"/>
          <w:i/>
          <w:sz w:val="22"/>
        </w:rPr>
        <w:t>: Textual Studies in the Late Age of Print</w:t>
      </w:r>
      <w:r w:rsidRPr="00F3450F">
        <w:rPr>
          <w:rFonts w:ascii="Times New Roman" w:hAnsi="Times New Roman"/>
          <w:sz w:val="22"/>
        </w:rPr>
        <w:t>. Madison: University of Wisconsin Press, 2002: 99-122. PDF</w:t>
      </w:r>
    </w:p>
    <w:p w:rsidR="00E749C5" w:rsidRPr="00F3450F" w:rsidRDefault="00E749C5" w:rsidP="00894DCF">
      <w:pPr>
        <w:tabs>
          <w:tab w:val="left" w:pos="220"/>
          <w:tab w:val="left" w:pos="720"/>
        </w:tabs>
        <w:autoSpaceDE w:val="0"/>
        <w:autoSpaceDN w:val="0"/>
        <w:ind w:left="1296" w:hanging="432"/>
        <w:rPr>
          <w:rFonts w:ascii="Times New Roman" w:hAnsi="Times New Roman"/>
          <w:sz w:val="22"/>
        </w:rPr>
      </w:pPr>
      <w:r w:rsidRPr="00F3450F">
        <w:rPr>
          <w:rFonts w:ascii="Times New Roman" w:hAnsi="Times New Roman"/>
          <w:sz w:val="22"/>
        </w:rPr>
        <w:t>-----. “</w:t>
      </w:r>
      <w:hyperlink r:id="rId27" w:history="1">
        <w:r w:rsidRPr="00F3450F">
          <w:rPr>
            <w:rStyle w:val="Hyperlink"/>
            <w:rFonts w:ascii="Times New Roman" w:hAnsi="Times New Roman"/>
            <w:sz w:val="22"/>
            <w:u w:val="none"/>
          </w:rPr>
          <w:t>Multimedia Body Plans: A Self-Assessment</w:t>
        </w:r>
      </w:hyperlink>
      <w:r w:rsidRPr="00F3450F">
        <w:rPr>
          <w:rFonts w:ascii="Times New Roman" w:hAnsi="Times New Roman"/>
          <w:sz w:val="22"/>
        </w:rPr>
        <w:t xml:space="preserve">.” </w:t>
      </w:r>
      <w:hyperlink r:id="rId28" w:history="1">
        <w:proofErr w:type="gramStart"/>
        <w:r w:rsidRPr="00F3450F">
          <w:rPr>
            <w:rStyle w:val="Hyperlink"/>
            <w:rFonts w:ascii="Times New Roman" w:hAnsi="Times New Roman"/>
            <w:i/>
            <w:sz w:val="22"/>
            <w:u w:val="none"/>
          </w:rPr>
          <w:t>Electronic Textual Editing</w:t>
        </w:r>
      </w:hyperlink>
      <w:r w:rsidRPr="00F3450F">
        <w:rPr>
          <w:rFonts w:ascii="Times New Roman" w:hAnsi="Times New Roman"/>
          <w:sz w:val="22"/>
        </w:rPr>
        <w:t>.</w:t>
      </w:r>
      <w:proofErr w:type="gramEnd"/>
      <w:r w:rsidRPr="00F3450F">
        <w:rPr>
          <w:rFonts w:ascii="Times New Roman" w:hAnsi="Times New Roman"/>
          <w:sz w:val="22"/>
        </w:rPr>
        <w:t xml:space="preserve"> Eds. </w:t>
      </w:r>
      <w:proofErr w:type="gramStart"/>
      <w:r w:rsidRPr="00F3450F">
        <w:rPr>
          <w:rFonts w:ascii="Times New Roman" w:hAnsi="Times New Roman"/>
          <w:sz w:val="22"/>
        </w:rPr>
        <w:t xml:space="preserve">Lou </w:t>
      </w:r>
      <w:proofErr w:type="spellStart"/>
      <w:r w:rsidRPr="00F3450F">
        <w:rPr>
          <w:rFonts w:ascii="Times New Roman" w:hAnsi="Times New Roman"/>
          <w:sz w:val="22"/>
        </w:rPr>
        <w:t>Burnard</w:t>
      </w:r>
      <w:proofErr w:type="spellEnd"/>
      <w:r w:rsidRPr="00F3450F">
        <w:rPr>
          <w:rFonts w:ascii="Times New Roman" w:hAnsi="Times New Roman"/>
          <w:sz w:val="22"/>
        </w:rPr>
        <w:t xml:space="preserve">, Katherine O'Brien O'Keeffe, and John </w:t>
      </w:r>
      <w:proofErr w:type="spellStart"/>
      <w:r w:rsidRPr="00F3450F">
        <w:rPr>
          <w:rFonts w:ascii="Times New Roman" w:hAnsi="Times New Roman"/>
          <w:sz w:val="22"/>
        </w:rPr>
        <w:t>Unsworth</w:t>
      </w:r>
      <w:proofErr w:type="spellEnd"/>
      <w:r w:rsidRPr="00F3450F">
        <w:rPr>
          <w:rFonts w:ascii="Times New Roman" w:hAnsi="Times New Roman"/>
          <w:sz w:val="22"/>
        </w:rPr>
        <w:t>.</w:t>
      </w:r>
      <w:proofErr w:type="gramEnd"/>
      <w:r w:rsidRPr="00F3450F">
        <w:rPr>
          <w:rFonts w:ascii="Times New Roman" w:hAnsi="Times New Roman"/>
          <w:sz w:val="22"/>
        </w:rPr>
        <w:t xml:space="preserve"> MLA, 2006: 210-223. </w:t>
      </w:r>
    </w:p>
    <w:p w:rsidR="00E749C5" w:rsidRPr="00F3450F" w:rsidRDefault="00E749C5" w:rsidP="00E749C5">
      <w:pPr>
        <w:ind w:left="1296" w:hanging="432"/>
        <w:rPr>
          <w:rFonts w:ascii="Times New Roman" w:hAnsi="Times New Roman"/>
          <w:sz w:val="22"/>
        </w:rPr>
      </w:pPr>
      <w:r w:rsidRPr="00F3450F">
        <w:rPr>
          <w:rFonts w:ascii="Times New Roman" w:hAnsi="Times New Roman"/>
          <w:sz w:val="22"/>
        </w:rPr>
        <w:t>Viscomi, Joseph. "</w:t>
      </w:r>
      <w:hyperlink r:id="rId29" w:history="1">
        <w:r w:rsidRPr="00F3450F">
          <w:rPr>
            <w:rStyle w:val="Hyperlink"/>
            <w:rFonts w:ascii="Times New Roman" w:hAnsi="Times New Roman"/>
            <w:sz w:val="22"/>
            <w:u w:val="none"/>
          </w:rPr>
          <w:t>Digital Facsimiles: Reading the William Blake Archive.</w:t>
        </w:r>
      </w:hyperlink>
      <w:r w:rsidRPr="00F3450F">
        <w:rPr>
          <w:rFonts w:ascii="Times New Roman" w:hAnsi="Times New Roman"/>
          <w:sz w:val="22"/>
        </w:rPr>
        <w:t xml:space="preserve">" </w:t>
      </w:r>
      <w:r w:rsidRPr="00F3450F">
        <w:rPr>
          <w:rFonts w:ascii="Times New Roman" w:hAnsi="Times New Roman"/>
          <w:i/>
          <w:sz w:val="22"/>
        </w:rPr>
        <w:t>Computers and Humanities</w:t>
      </w:r>
      <w:r w:rsidRPr="00F3450F">
        <w:rPr>
          <w:rFonts w:ascii="Times New Roman" w:hAnsi="Times New Roman"/>
          <w:sz w:val="22"/>
        </w:rPr>
        <w:t xml:space="preserve"> 36.1 (2002): 27-48.</w:t>
      </w:r>
    </w:p>
    <w:p w:rsidR="00E749C5" w:rsidRPr="00F3450F" w:rsidRDefault="00E749C5" w:rsidP="00E749C5">
      <w:pPr>
        <w:ind w:left="1296" w:hanging="432"/>
        <w:rPr>
          <w:rFonts w:ascii="Times New Roman" w:hAnsi="Times New Roman"/>
          <w:sz w:val="22"/>
        </w:rPr>
      </w:pPr>
      <w:r w:rsidRPr="00F3450F">
        <w:rPr>
          <w:rFonts w:ascii="Times New Roman" w:hAnsi="Times New Roman"/>
          <w:sz w:val="22"/>
        </w:rPr>
        <w:t>Kiernan, Kevin. “</w:t>
      </w:r>
      <w:hyperlink r:id="rId30" w:history="1">
        <w:r w:rsidRPr="00F3450F">
          <w:rPr>
            <w:rStyle w:val="Hyperlink"/>
            <w:rFonts w:ascii="Times New Roman" w:hAnsi="Times New Roman"/>
            <w:sz w:val="22"/>
            <w:u w:val="none"/>
          </w:rPr>
          <w:t>Digital Facsimiles in Editing</w:t>
        </w:r>
      </w:hyperlink>
      <w:r w:rsidRPr="00F3450F">
        <w:rPr>
          <w:rFonts w:ascii="Times New Roman" w:hAnsi="Times New Roman"/>
          <w:sz w:val="22"/>
        </w:rPr>
        <w:t xml:space="preserve">.” </w:t>
      </w:r>
      <w:hyperlink r:id="rId31" w:history="1">
        <w:proofErr w:type="gramStart"/>
        <w:r w:rsidRPr="00F3450F">
          <w:rPr>
            <w:rStyle w:val="Hyperlink"/>
            <w:rFonts w:ascii="Times New Roman" w:hAnsi="Times New Roman"/>
            <w:i/>
            <w:sz w:val="22"/>
            <w:u w:val="none"/>
          </w:rPr>
          <w:t>Electronic Textual Editing</w:t>
        </w:r>
      </w:hyperlink>
      <w:r w:rsidRPr="00F3450F">
        <w:rPr>
          <w:rFonts w:ascii="Times New Roman" w:hAnsi="Times New Roman"/>
          <w:sz w:val="22"/>
        </w:rPr>
        <w:t>.</w:t>
      </w:r>
      <w:proofErr w:type="gramEnd"/>
      <w:r w:rsidRPr="00F3450F">
        <w:rPr>
          <w:rFonts w:ascii="Times New Roman" w:hAnsi="Times New Roman"/>
          <w:sz w:val="22"/>
        </w:rPr>
        <w:t xml:space="preserve"> Eds. </w:t>
      </w:r>
      <w:proofErr w:type="gramStart"/>
      <w:r w:rsidRPr="00F3450F">
        <w:rPr>
          <w:rFonts w:ascii="Times New Roman" w:hAnsi="Times New Roman"/>
          <w:sz w:val="22"/>
        </w:rPr>
        <w:t xml:space="preserve">Lou </w:t>
      </w:r>
      <w:proofErr w:type="spellStart"/>
      <w:r w:rsidRPr="00F3450F">
        <w:rPr>
          <w:rFonts w:ascii="Times New Roman" w:hAnsi="Times New Roman"/>
          <w:sz w:val="22"/>
        </w:rPr>
        <w:t>Burnard</w:t>
      </w:r>
      <w:proofErr w:type="spellEnd"/>
      <w:r w:rsidRPr="00F3450F">
        <w:rPr>
          <w:rFonts w:ascii="Times New Roman" w:hAnsi="Times New Roman"/>
          <w:sz w:val="22"/>
        </w:rPr>
        <w:t xml:space="preserve">, Katherine O'Brien O'Keeffe, and John </w:t>
      </w:r>
      <w:proofErr w:type="spellStart"/>
      <w:r w:rsidRPr="00F3450F">
        <w:rPr>
          <w:rFonts w:ascii="Times New Roman" w:hAnsi="Times New Roman"/>
          <w:sz w:val="22"/>
        </w:rPr>
        <w:t>Unsworth</w:t>
      </w:r>
      <w:proofErr w:type="spellEnd"/>
      <w:r w:rsidRPr="00F3450F">
        <w:rPr>
          <w:rFonts w:ascii="Times New Roman" w:hAnsi="Times New Roman"/>
          <w:sz w:val="22"/>
        </w:rPr>
        <w:t>.</w:t>
      </w:r>
      <w:proofErr w:type="gramEnd"/>
      <w:r w:rsidRPr="00F3450F">
        <w:rPr>
          <w:rFonts w:ascii="Times New Roman" w:hAnsi="Times New Roman"/>
          <w:sz w:val="22"/>
        </w:rPr>
        <w:t xml:space="preserve"> MLA, 2006: 262-269.</w:t>
      </w:r>
    </w:p>
    <w:p w:rsidR="00E749C5" w:rsidRPr="00F3450F" w:rsidRDefault="00E749C5" w:rsidP="00E749C5">
      <w:pPr>
        <w:numPr>
          <w:ins w:id="55" w:author="Peer Reviewer" w:date="2013-01-13T13:09:00Z"/>
        </w:numPr>
        <w:ind w:left="1296" w:hanging="432"/>
        <w:rPr>
          <w:rFonts w:ascii="Times New Roman" w:hAnsi="Times New Roman"/>
          <w:sz w:val="22"/>
        </w:rPr>
      </w:pPr>
      <w:proofErr w:type="spellStart"/>
      <w:ins w:id="56" w:author="Peer Reviewer" w:date="2013-01-13T13:09:00Z">
        <w:r w:rsidRPr="00F3450F">
          <w:rPr>
            <w:rFonts w:ascii="Times New Roman" w:hAnsi="Times New Roman"/>
            <w:sz w:val="22"/>
          </w:rPr>
          <w:t>Kirschenbaum</w:t>
        </w:r>
        <w:proofErr w:type="spellEnd"/>
        <w:r w:rsidRPr="00F3450F">
          <w:rPr>
            <w:rFonts w:ascii="Times New Roman" w:hAnsi="Times New Roman"/>
            <w:sz w:val="22"/>
          </w:rPr>
          <w:t>, Matthew G.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"http://www.digitalhumanities.org/companion/view?docId=blackwell/9781405103213/9781405103213.xml&amp;chunk.id=ss1-5-4"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’So the Colors Cover the Wires’: Interface, Aesthetics, and Usability.</w:t>
        </w:r>
        <w:r w:rsidR="00232711" w:rsidRPr="00F3450F">
          <w:rPr>
            <w:rFonts w:ascii="Times New Roman" w:hAnsi="Times New Roman"/>
            <w:sz w:val="22"/>
          </w:rPr>
          <w:fldChar w:fldCharType="end"/>
        </w:r>
        <w:r w:rsidRPr="00F3450F">
          <w:rPr>
            <w:rFonts w:ascii="Times New Roman" w:hAnsi="Times New Roman"/>
            <w:sz w:val="22"/>
          </w:rPr>
          <w:t xml:space="preserve">” </w:t>
        </w:r>
        <w:r w:rsidR="00232711" w:rsidRPr="00F3450F">
          <w:rPr>
            <w:rFonts w:ascii="Times New Roman" w:hAnsi="Times New Roman"/>
            <w:i/>
            <w:sz w:val="22"/>
          </w:rPr>
          <w:fldChar w:fldCharType="begin"/>
        </w:r>
        <w:r w:rsidRPr="00F3450F">
          <w:rPr>
            <w:rFonts w:ascii="Times New Roman" w:hAnsi="Times New Roman"/>
            <w:i/>
            <w:sz w:val="22"/>
          </w:rPr>
          <w:instrText xml:space="preserve"> HYPERLINK "http://www.digitalhumanities.org/companion/" </w:instrText>
        </w:r>
        <w:r w:rsidR="00232711" w:rsidRPr="00F3450F">
          <w:rPr>
            <w:rFonts w:ascii="Times New Roman" w:hAnsi="Times New Roman"/>
            <w:i/>
            <w:sz w:val="22"/>
          </w:rPr>
          <w:fldChar w:fldCharType="separate"/>
        </w:r>
        <w:proofErr w:type="gramStart"/>
        <w:r w:rsidRPr="00F3450F">
          <w:rPr>
            <w:rStyle w:val="Hyperlink"/>
            <w:rFonts w:ascii="Times New Roman" w:hAnsi="Times New Roman"/>
            <w:i/>
            <w:sz w:val="22"/>
            <w:u w:val="none"/>
          </w:rPr>
          <w:t>Companion to Digital Humanities</w:t>
        </w:r>
        <w:r w:rsidR="00232711" w:rsidRPr="00F3450F">
          <w:rPr>
            <w:rFonts w:ascii="Times New Roman" w:hAnsi="Times New Roman"/>
            <w:i/>
            <w:sz w:val="22"/>
          </w:rPr>
          <w:fldChar w:fldCharType="end"/>
        </w:r>
        <w:r w:rsidRPr="00F3450F">
          <w:rPr>
            <w:rFonts w:ascii="Times New Roman" w:hAnsi="Times New Roman"/>
            <w:sz w:val="22"/>
          </w:rPr>
          <w:t>.</w:t>
        </w:r>
        <w:proofErr w:type="gramEnd"/>
        <w:r w:rsidRPr="00F3450F">
          <w:rPr>
            <w:rFonts w:ascii="Times New Roman" w:hAnsi="Times New Roman"/>
            <w:sz w:val="22"/>
          </w:rPr>
          <w:t xml:space="preserve"> Eds. Susan </w:t>
        </w:r>
        <w:proofErr w:type="spellStart"/>
        <w:r w:rsidRPr="00F3450F">
          <w:rPr>
            <w:rFonts w:ascii="Times New Roman" w:hAnsi="Times New Roman"/>
            <w:sz w:val="22"/>
          </w:rPr>
          <w:t>Schreibman</w:t>
        </w:r>
        <w:proofErr w:type="spellEnd"/>
        <w:r w:rsidRPr="00F3450F">
          <w:rPr>
            <w:rFonts w:ascii="Times New Roman" w:hAnsi="Times New Roman"/>
            <w:sz w:val="22"/>
          </w:rPr>
          <w:t xml:space="preserve">, Ray Siemens, and John </w:t>
        </w:r>
        <w:proofErr w:type="spellStart"/>
        <w:r w:rsidRPr="00F3450F">
          <w:rPr>
            <w:rFonts w:ascii="Times New Roman" w:hAnsi="Times New Roman"/>
            <w:sz w:val="22"/>
          </w:rPr>
          <w:t>Unsworth</w:t>
        </w:r>
        <w:proofErr w:type="spellEnd"/>
        <w:r w:rsidRPr="00F3450F">
          <w:rPr>
            <w:rFonts w:ascii="Times New Roman" w:hAnsi="Times New Roman"/>
            <w:sz w:val="22"/>
          </w:rPr>
          <w:t>. Blackwell Publishing, 2004:</w:t>
        </w:r>
      </w:ins>
    </w:p>
    <w:p w:rsidR="00E749C5" w:rsidRPr="00F3450F" w:rsidRDefault="00E749C5" w:rsidP="00E749C5">
      <w:pPr>
        <w:tabs>
          <w:tab w:val="left" w:pos="220"/>
          <w:tab w:val="left" w:pos="720"/>
        </w:tabs>
        <w:autoSpaceDE w:val="0"/>
        <w:autoSpaceDN w:val="0"/>
        <w:ind w:left="1296" w:hanging="432"/>
        <w:rPr>
          <w:rFonts w:ascii="Times New Roman" w:hAnsi="Times New Roman"/>
          <w:sz w:val="22"/>
        </w:rPr>
      </w:pPr>
    </w:p>
    <w:p w:rsidR="00E749C5" w:rsidRPr="00F3450F" w:rsidRDefault="00E749C5" w:rsidP="00E749C5">
      <w:pPr>
        <w:numPr>
          <w:ins w:id="57" w:author="Peer Reviewer" w:date="2013-01-13T13:09:00Z"/>
        </w:numPr>
        <w:tabs>
          <w:tab w:val="left" w:pos="220"/>
          <w:tab w:val="left" w:pos="720"/>
        </w:tabs>
        <w:autoSpaceDE w:val="0"/>
        <w:autoSpaceDN w:val="0"/>
        <w:ind w:left="1296" w:hanging="432"/>
        <w:rPr>
          <w:ins w:id="58" w:author="Peer Reviewer" w:date="2013-01-13T13:09:00Z"/>
          <w:rFonts w:ascii="Times New Roman" w:hAnsi="Times New Roman"/>
          <w:sz w:val="22"/>
        </w:rPr>
      </w:pPr>
      <w:ins w:id="59" w:author="Peer Reviewer" w:date="2013-01-13T13:09:00Z">
        <w:r w:rsidRPr="00F3450F">
          <w:rPr>
            <w:rFonts w:ascii="Times New Roman" w:hAnsi="Times New Roman"/>
            <w:b/>
            <w:sz w:val="22"/>
          </w:rPr>
          <w:t>Optional:</w:t>
        </w:r>
      </w:ins>
    </w:p>
    <w:p w:rsidR="00E749C5" w:rsidRPr="00F3450F" w:rsidRDefault="00E749C5" w:rsidP="00E749C5">
      <w:pPr>
        <w:numPr>
          <w:ins w:id="60" w:author="Peer Reviewer" w:date="2013-01-13T13:09:00Z"/>
        </w:numPr>
        <w:autoSpaceDE w:val="0"/>
        <w:autoSpaceDN w:val="0"/>
        <w:ind w:left="1296" w:hanging="432"/>
        <w:rPr>
          <w:ins w:id="61" w:author="Peer Reviewer" w:date="2013-01-13T13:09:00Z"/>
          <w:rFonts w:ascii="Times New Roman" w:hAnsi="Times New Roman"/>
          <w:sz w:val="22"/>
        </w:rPr>
      </w:pPr>
      <w:proofErr w:type="gramStart"/>
      <w:ins w:id="62" w:author="Peer Reviewer" w:date="2013-01-13T13:09:00Z">
        <w:r w:rsidRPr="00F3450F">
          <w:rPr>
            <w:rFonts w:ascii="Times New Roman" w:hAnsi="Times New Roman"/>
            <w:sz w:val="22"/>
          </w:rPr>
          <w:t xml:space="preserve">Eaves, Morris and Robert N. </w:t>
        </w:r>
        <w:proofErr w:type="spellStart"/>
        <w:r w:rsidRPr="00F3450F">
          <w:rPr>
            <w:rFonts w:ascii="Times New Roman" w:hAnsi="Times New Roman"/>
            <w:sz w:val="22"/>
          </w:rPr>
          <w:t>Essick</w:t>
        </w:r>
        <w:proofErr w:type="spellEnd"/>
        <w:r w:rsidRPr="00F3450F">
          <w:rPr>
            <w:rFonts w:ascii="Times New Roman" w:hAnsi="Times New Roman"/>
            <w:sz w:val="22"/>
          </w:rPr>
          <w:t xml:space="preserve">, Joseph Viscomi, and Matthew </w:t>
        </w:r>
        <w:proofErr w:type="spellStart"/>
        <w:r w:rsidRPr="00F3450F">
          <w:rPr>
            <w:rFonts w:ascii="Times New Roman" w:hAnsi="Times New Roman"/>
            <w:sz w:val="22"/>
          </w:rPr>
          <w:t>Kirschenbaum</w:t>
        </w:r>
        <w:proofErr w:type="spellEnd"/>
        <w:r w:rsidRPr="00F3450F">
          <w:rPr>
            <w:rFonts w:ascii="Times New Roman" w:hAnsi="Times New Roman"/>
            <w:sz w:val="22"/>
          </w:rPr>
          <w:t>.</w:t>
        </w:r>
        <w:proofErr w:type="gramEnd"/>
        <w:r w:rsidRPr="00F3450F">
          <w:rPr>
            <w:rFonts w:ascii="Times New Roman" w:hAnsi="Times New Roman"/>
            <w:sz w:val="22"/>
          </w:rPr>
          <w:t xml:space="preserve">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"http://sites.unc.edu/viscomi/persistence.htm"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The Persistence of Vision: Images and Imaging at the William Blake Archive."</w:t>
        </w:r>
        <w:r w:rsidR="00232711" w:rsidRPr="00F3450F">
          <w:rPr>
            <w:rFonts w:ascii="Times New Roman" w:hAnsi="Times New Roman"/>
            <w:sz w:val="22"/>
          </w:rPr>
          <w:fldChar w:fldCharType="end"/>
        </w:r>
        <w:r w:rsidRPr="00F3450F">
          <w:rPr>
            <w:rFonts w:ascii="Times New Roman" w:hAnsi="Times New Roman"/>
            <w:sz w:val="22"/>
          </w:rPr>
          <w:t xml:space="preserve"> </w:t>
        </w:r>
        <w:r w:rsidRPr="00F3450F">
          <w:rPr>
            <w:rFonts w:ascii="Times New Roman" w:hAnsi="Times New Roman"/>
            <w:i/>
            <w:sz w:val="22"/>
          </w:rPr>
          <w:t xml:space="preserve">RLG </w:t>
        </w:r>
        <w:proofErr w:type="spellStart"/>
        <w:r w:rsidRPr="00F3450F">
          <w:rPr>
            <w:rFonts w:ascii="Times New Roman" w:hAnsi="Times New Roman"/>
            <w:i/>
            <w:sz w:val="22"/>
          </w:rPr>
          <w:t>DigiNews</w:t>
        </w:r>
        <w:proofErr w:type="spellEnd"/>
        <w:r w:rsidRPr="00F3450F">
          <w:rPr>
            <w:rFonts w:ascii="Times New Roman" w:hAnsi="Times New Roman"/>
            <w:sz w:val="22"/>
          </w:rPr>
          <w:t xml:space="preserve"> 4.1 (February 2000).</w:t>
        </w:r>
      </w:ins>
    </w:p>
    <w:p w:rsidR="005D13F7" w:rsidRPr="00F3450F" w:rsidRDefault="005D13F7" w:rsidP="00E749C5">
      <w:pPr>
        <w:ind w:left="1296" w:hanging="432"/>
        <w:rPr>
          <w:ins w:id="63" w:author="Peer Reviewer" w:date="2013-01-13T13:09:00Z"/>
          <w:rFonts w:ascii="Times New Roman" w:hAnsi="Times New Roman"/>
          <w:sz w:val="22"/>
        </w:rPr>
      </w:pPr>
    </w:p>
    <w:p w:rsidR="00894DCF" w:rsidRPr="00F3450F" w:rsidRDefault="00F26AE8" w:rsidP="00E749C5">
      <w:pPr>
        <w:ind w:left="432" w:hanging="432"/>
        <w:rPr>
          <w:rFonts w:ascii="Times New Roman" w:hAnsi="Times New Roman"/>
          <w:b/>
          <w:sz w:val="22"/>
        </w:rPr>
      </w:pPr>
      <w:r w:rsidRPr="00F3450F">
        <w:rPr>
          <w:rFonts w:ascii="Times New Roman" w:hAnsi="Times New Roman"/>
          <w:b/>
          <w:sz w:val="22"/>
        </w:rPr>
        <w:t xml:space="preserve">2.25 </w:t>
      </w:r>
      <w:r w:rsidRPr="00F3450F">
        <w:rPr>
          <w:rFonts w:ascii="Times New Roman" w:hAnsi="Times New Roman"/>
          <w:b/>
          <w:sz w:val="22"/>
        </w:rPr>
        <w:tab/>
      </w:r>
      <w:r w:rsidR="00894DCF" w:rsidRPr="00F3450F">
        <w:rPr>
          <w:rFonts w:ascii="Times New Roman" w:hAnsi="Times New Roman"/>
          <w:b/>
          <w:sz w:val="22"/>
        </w:rPr>
        <w:t>Whitman Archive</w:t>
      </w:r>
    </w:p>
    <w:p w:rsidR="00E749C5" w:rsidRPr="00F3450F" w:rsidRDefault="00894DCF" w:rsidP="00E749C5">
      <w:pPr>
        <w:ind w:left="432" w:hanging="432"/>
        <w:rPr>
          <w:rFonts w:ascii="Times New Roman" w:hAnsi="Times New Roman"/>
          <w:b/>
          <w:sz w:val="22"/>
        </w:rPr>
      </w:pPr>
      <w:r w:rsidRPr="00F3450F">
        <w:rPr>
          <w:rFonts w:ascii="Times New Roman" w:hAnsi="Times New Roman"/>
          <w:b/>
          <w:sz w:val="22"/>
        </w:rPr>
        <w:tab/>
      </w:r>
      <w:r w:rsidRPr="00F3450F">
        <w:rPr>
          <w:rFonts w:ascii="Times New Roman" w:hAnsi="Times New Roman"/>
          <w:b/>
          <w:sz w:val="22"/>
        </w:rPr>
        <w:tab/>
      </w:r>
      <w:r w:rsidR="00F26AE8" w:rsidRPr="00F3450F">
        <w:rPr>
          <w:rFonts w:ascii="Times New Roman" w:hAnsi="Times New Roman"/>
          <w:b/>
          <w:sz w:val="22"/>
        </w:rPr>
        <w:t>Workshop: updat</w:t>
      </w:r>
      <w:r w:rsidRPr="00F3450F">
        <w:rPr>
          <w:rFonts w:ascii="Times New Roman" w:hAnsi="Times New Roman"/>
          <w:b/>
          <w:sz w:val="22"/>
        </w:rPr>
        <w:t>es on resource site and project</w:t>
      </w:r>
      <w:r w:rsidR="00F26AE8" w:rsidRPr="00F3450F">
        <w:rPr>
          <w:rFonts w:ascii="Times New Roman" w:hAnsi="Times New Roman"/>
          <w:b/>
          <w:sz w:val="22"/>
        </w:rPr>
        <w:t xml:space="preserve"> </w:t>
      </w:r>
    </w:p>
    <w:p w:rsidR="00894DCF" w:rsidRPr="00F3450F" w:rsidRDefault="00F26AE8" w:rsidP="00E749C5">
      <w:pPr>
        <w:ind w:left="1152" w:hanging="432"/>
        <w:rPr>
          <w:rFonts w:ascii="Times New Roman" w:hAnsi="Times New Roman"/>
          <w:b/>
          <w:sz w:val="22"/>
        </w:rPr>
      </w:pPr>
      <w:r w:rsidRPr="00F3450F">
        <w:rPr>
          <w:rFonts w:ascii="Times New Roman" w:hAnsi="Times New Roman"/>
          <w:b/>
          <w:sz w:val="22"/>
        </w:rPr>
        <w:t>Oral reports #2: site evaluation</w:t>
      </w:r>
    </w:p>
    <w:p w:rsidR="00894DCF" w:rsidRPr="00F3450F" w:rsidRDefault="00894DCF" w:rsidP="00E749C5">
      <w:pPr>
        <w:ind w:left="1152" w:hanging="432"/>
        <w:rPr>
          <w:rFonts w:ascii="Times New Roman" w:hAnsi="Times New Roman"/>
          <w:b/>
          <w:sz w:val="22"/>
        </w:rPr>
      </w:pPr>
      <w:proofErr w:type="gramStart"/>
      <w:r w:rsidRPr="00F3450F">
        <w:rPr>
          <w:rFonts w:ascii="Times New Roman" w:hAnsi="Times New Roman"/>
          <w:b/>
          <w:sz w:val="22"/>
        </w:rPr>
        <w:t>readings</w:t>
      </w:r>
      <w:proofErr w:type="gramEnd"/>
    </w:p>
    <w:p w:rsidR="00894DCF" w:rsidRPr="00F3450F" w:rsidRDefault="00894DCF" w:rsidP="00894DCF">
      <w:pPr>
        <w:widowControl w:val="0"/>
        <w:autoSpaceDE w:val="0"/>
        <w:autoSpaceDN w:val="0"/>
        <w:adjustRightInd w:val="0"/>
        <w:spacing w:line="240" w:lineRule="auto"/>
        <w:ind w:left="1368" w:hanging="432"/>
        <w:rPr>
          <w:rFonts w:ascii="TimesNewRomanPSMT" w:eastAsiaTheme="minorHAnsi" w:hAnsi="TimesNewRomanPSMT" w:cs="TimesNewRomanPSMT"/>
          <w:sz w:val="22"/>
          <w:szCs w:val="32"/>
        </w:rPr>
      </w:pPr>
      <w:proofErr w:type="spellStart"/>
      <w:r w:rsidRPr="00F3450F">
        <w:rPr>
          <w:rFonts w:ascii="TimesNewRomanPSMT" w:eastAsiaTheme="minorHAnsi" w:hAnsi="TimesNewRomanPSMT" w:cs="TimesNewRomanPSMT"/>
          <w:sz w:val="22"/>
          <w:szCs w:val="32"/>
        </w:rPr>
        <w:t>Fraistat</w:t>
      </w:r>
      <w:proofErr w:type="spellEnd"/>
      <w:r w:rsidRPr="00F3450F">
        <w:rPr>
          <w:rFonts w:ascii="TimesNewRomanPSMT" w:eastAsiaTheme="minorHAnsi" w:hAnsi="TimesNewRomanPSMT" w:cs="TimesNewRomanPSMT"/>
          <w:sz w:val="22"/>
          <w:szCs w:val="32"/>
        </w:rPr>
        <w:t>, Neil, and Steven Jones. “</w:t>
      </w:r>
      <w:hyperlink r:id="rId32" w:history="1">
        <w:r w:rsidRPr="00F3450F">
          <w:rPr>
            <w:rFonts w:ascii="TimesNewRomanPSMT" w:eastAsiaTheme="minorHAnsi" w:hAnsi="TimesNewRomanPSMT" w:cs="TimesNewRomanPSMT"/>
            <w:color w:val="3F1176"/>
            <w:sz w:val="22"/>
            <w:szCs w:val="32"/>
          </w:rPr>
          <w:t xml:space="preserve"> The Poem and the Network: Editing Poetry Electronically.</w:t>
        </w:r>
      </w:hyperlink>
      <w:r w:rsidRPr="00F3450F">
        <w:rPr>
          <w:rFonts w:ascii="TimesNewRomanPSMT" w:eastAsiaTheme="minorHAnsi" w:hAnsi="TimesNewRomanPSMT" w:cs="TimesNewRomanPSMT"/>
          <w:sz w:val="22"/>
          <w:szCs w:val="32"/>
        </w:rPr>
        <w:t xml:space="preserve">” </w:t>
      </w:r>
      <w:proofErr w:type="gramStart"/>
      <w:r w:rsidRPr="00F3450F">
        <w:rPr>
          <w:rFonts w:ascii="TimesNewRomanPSMT" w:eastAsiaTheme="minorHAnsi" w:hAnsi="TimesNewRomanPSMT" w:cs="TimesNewRomanPSMT"/>
          <w:i/>
          <w:iCs/>
          <w:sz w:val="22"/>
          <w:szCs w:val="32"/>
        </w:rPr>
        <w:t>Electronic Textual Editing</w:t>
      </w:r>
      <w:r w:rsidRPr="00F3450F">
        <w:rPr>
          <w:rFonts w:ascii="TimesNewRomanPSMT" w:eastAsiaTheme="minorHAnsi" w:hAnsi="TimesNewRomanPSMT" w:cs="TimesNewRomanPSMT"/>
          <w:sz w:val="22"/>
          <w:szCs w:val="32"/>
        </w:rPr>
        <w:t>.</w:t>
      </w:r>
      <w:proofErr w:type="gramEnd"/>
      <w:r w:rsidRPr="00F3450F">
        <w:rPr>
          <w:rFonts w:ascii="TimesNewRomanPSMT" w:eastAsiaTheme="minorHAnsi" w:hAnsi="TimesNewRomanPSMT" w:cs="TimesNewRomanPSMT"/>
          <w:sz w:val="22"/>
          <w:szCs w:val="32"/>
        </w:rPr>
        <w:t xml:space="preserve"> Eds. </w:t>
      </w:r>
      <w:proofErr w:type="gramStart"/>
      <w:r w:rsidRPr="00F3450F">
        <w:rPr>
          <w:rFonts w:ascii="TimesNewRomanPSMT" w:eastAsiaTheme="minorHAnsi" w:hAnsi="TimesNewRomanPSMT" w:cs="TimesNewRomanPSMT"/>
          <w:sz w:val="22"/>
          <w:szCs w:val="32"/>
        </w:rPr>
        <w:t xml:space="preserve">Lou </w:t>
      </w:r>
      <w:proofErr w:type="spellStart"/>
      <w:r w:rsidRPr="00F3450F">
        <w:rPr>
          <w:rFonts w:ascii="TimesNewRomanPSMT" w:eastAsiaTheme="minorHAnsi" w:hAnsi="TimesNewRomanPSMT" w:cs="TimesNewRomanPSMT"/>
          <w:sz w:val="22"/>
          <w:szCs w:val="32"/>
        </w:rPr>
        <w:t>Burnard</w:t>
      </w:r>
      <w:proofErr w:type="spellEnd"/>
      <w:r w:rsidRPr="00F3450F">
        <w:rPr>
          <w:rFonts w:ascii="TimesNewRomanPSMT" w:eastAsiaTheme="minorHAnsi" w:hAnsi="TimesNewRomanPSMT" w:cs="TimesNewRomanPSMT"/>
          <w:sz w:val="22"/>
          <w:szCs w:val="32"/>
        </w:rPr>
        <w:t xml:space="preserve">, Katherine O'Brien O'Keeffe, and John </w:t>
      </w:r>
      <w:proofErr w:type="spellStart"/>
      <w:r w:rsidRPr="00F3450F">
        <w:rPr>
          <w:rFonts w:ascii="TimesNewRomanPSMT" w:eastAsiaTheme="minorHAnsi" w:hAnsi="TimesNewRomanPSMT" w:cs="TimesNewRomanPSMT"/>
          <w:sz w:val="22"/>
          <w:szCs w:val="32"/>
        </w:rPr>
        <w:t>Unsworth</w:t>
      </w:r>
      <w:proofErr w:type="spellEnd"/>
      <w:r w:rsidRPr="00F3450F">
        <w:rPr>
          <w:rFonts w:ascii="TimesNewRomanPSMT" w:eastAsiaTheme="minorHAnsi" w:hAnsi="TimesNewRomanPSMT" w:cs="TimesNewRomanPSMT"/>
          <w:sz w:val="22"/>
          <w:szCs w:val="32"/>
        </w:rPr>
        <w:t>.</w:t>
      </w:r>
      <w:proofErr w:type="gramEnd"/>
      <w:r w:rsidRPr="00F3450F">
        <w:rPr>
          <w:rFonts w:ascii="TimesNewRomanPSMT" w:eastAsiaTheme="minorHAnsi" w:hAnsi="TimesNewRomanPSMT" w:cs="TimesNewRomanPSMT"/>
          <w:sz w:val="22"/>
          <w:szCs w:val="32"/>
        </w:rPr>
        <w:t xml:space="preserve"> MLA, 2006: 105-121.</w:t>
      </w:r>
    </w:p>
    <w:p w:rsidR="00894DCF" w:rsidRPr="00F3450F" w:rsidRDefault="00894DCF" w:rsidP="00894DCF">
      <w:pPr>
        <w:widowControl w:val="0"/>
        <w:autoSpaceDE w:val="0"/>
        <w:autoSpaceDN w:val="0"/>
        <w:adjustRightInd w:val="0"/>
        <w:spacing w:line="240" w:lineRule="auto"/>
        <w:ind w:left="1368" w:hanging="432"/>
        <w:rPr>
          <w:rFonts w:ascii="TimesNewRomanPSMT" w:eastAsiaTheme="minorHAnsi" w:hAnsi="TimesNewRomanPSMT" w:cs="TimesNewRomanPSMT"/>
          <w:sz w:val="22"/>
          <w:szCs w:val="32"/>
        </w:rPr>
      </w:pPr>
      <w:r w:rsidRPr="00F3450F">
        <w:rPr>
          <w:rFonts w:ascii="TimesNewRomanPSMT" w:eastAsiaTheme="minorHAnsi" w:hAnsi="TimesNewRomanPSMT" w:cs="TimesNewRomanPSMT"/>
          <w:sz w:val="22"/>
          <w:szCs w:val="32"/>
        </w:rPr>
        <w:t>Price, Kenneth M. "</w:t>
      </w:r>
      <w:hyperlink r:id="rId33" w:history="1">
        <w:r w:rsidRPr="00F3450F">
          <w:rPr>
            <w:rFonts w:ascii="TimesNewRomanPSMT" w:eastAsiaTheme="minorHAnsi" w:hAnsi="TimesNewRomanPSMT" w:cs="TimesNewRomanPSMT"/>
            <w:color w:val="3F1176"/>
            <w:sz w:val="22"/>
            <w:szCs w:val="32"/>
          </w:rPr>
          <w:t>Dollars and Sense in Collaborative Digital Scholarship: The Example of the Walt Whitman Hypertext Archive</w:t>
        </w:r>
      </w:hyperlink>
      <w:r w:rsidRPr="00F3450F">
        <w:rPr>
          <w:rFonts w:ascii="TimesNewRomanPSMT" w:eastAsiaTheme="minorHAnsi" w:hAnsi="TimesNewRomanPSMT" w:cs="TimesNewRomanPSMT"/>
          <w:sz w:val="22"/>
          <w:szCs w:val="32"/>
        </w:rPr>
        <w:t>" (2001). </w:t>
      </w:r>
    </w:p>
    <w:p w:rsidR="00894DCF" w:rsidRPr="00F3450F" w:rsidRDefault="00232711" w:rsidP="00894DCF">
      <w:pPr>
        <w:widowControl w:val="0"/>
        <w:autoSpaceDE w:val="0"/>
        <w:autoSpaceDN w:val="0"/>
        <w:adjustRightInd w:val="0"/>
        <w:spacing w:line="240" w:lineRule="auto"/>
        <w:ind w:left="1368" w:hanging="432"/>
        <w:rPr>
          <w:rFonts w:ascii="TimesNewRomanPSMT" w:eastAsiaTheme="minorHAnsi" w:hAnsi="TimesNewRomanPSMT" w:cs="TimesNewRomanPSMT"/>
          <w:sz w:val="22"/>
          <w:szCs w:val="32"/>
        </w:rPr>
      </w:pPr>
      <w:hyperlink r:id="rId34" w:history="1">
        <w:r w:rsidR="00894DCF" w:rsidRPr="00F3450F">
          <w:rPr>
            <w:rFonts w:ascii="TimesNewRomanPSMT" w:eastAsiaTheme="minorHAnsi" w:hAnsi="TimesNewRomanPSMT" w:cs="TimesNewRomanPSMT"/>
            <w:sz w:val="22"/>
            <w:szCs w:val="32"/>
          </w:rPr>
          <w:t xml:space="preserve">Folsom, Ed. </w:t>
        </w:r>
        <w:r w:rsidR="00894DCF" w:rsidRPr="00F3450F">
          <w:rPr>
            <w:rFonts w:ascii="TimesNewRomanPSMT" w:eastAsiaTheme="minorHAnsi" w:hAnsi="TimesNewRomanPSMT" w:cs="TimesNewRomanPSMT"/>
            <w:color w:val="000AE5"/>
            <w:sz w:val="22"/>
            <w:szCs w:val="32"/>
            <w:u w:color="000AE5"/>
          </w:rPr>
          <w:t>"Database as Genre: The Epic Transformation of Archives."</w:t>
        </w:r>
      </w:hyperlink>
      <w:r w:rsidR="00894DCF" w:rsidRPr="00F3450F">
        <w:rPr>
          <w:rFonts w:ascii="TimesNewRomanPSMT" w:eastAsiaTheme="minorHAnsi" w:hAnsi="TimesNewRomanPSMT" w:cs="TimesNewRomanPSMT"/>
          <w:sz w:val="22"/>
          <w:szCs w:val="32"/>
        </w:rPr>
        <w:t xml:space="preserve"> PMLA 122.5 (2007): 1571-1579. PDF </w:t>
      </w:r>
    </w:p>
    <w:p w:rsidR="00F26AE8" w:rsidRPr="00F3450F" w:rsidRDefault="00232711" w:rsidP="00110035">
      <w:pPr>
        <w:widowControl w:val="0"/>
        <w:autoSpaceDE w:val="0"/>
        <w:autoSpaceDN w:val="0"/>
        <w:adjustRightInd w:val="0"/>
        <w:spacing w:line="240" w:lineRule="auto"/>
        <w:ind w:left="1368" w:hanging="432"/>
        <w:rPr>
          <w:rFonts w:ascii="TimesNewRomanPSMT" w:eastAsiaTheme="minorHAnsi" w:hAnsi="TimesNewRomanPSMT" w:cs="TimesNewRomanPSMT"/>
          <w:sz w:val="22"/>
          <w:szCs w:val="32"/>
        </w:rPr>
      </w:pPr>
      <w:hyperlink r:id="rId35" w:history="1">
        <w:r w:rsidR="00894DCF" w:rsidRPr="00F3450F">
          <w:rPr>
            <w:rFonts w:ascii="TimesNewRomanPSMT" w:eastAsiaTheme="minorHAnsi" w:hAnsi="TimesNewRomanPSMT" w:cs="TimesNewRomanPSMT"/>
            <w:sz w:val="22"/>
            <w:szCs w:val="32"/>
          </w:rPr>
          <w:t xml:space="preserve">Ross, Charles L. </w:t>
        </w:r>
        <w:r w:rsidR="00894DCF" w:rsidRPr="00F3450F">
          <w:rPr>
            <w:rFonts w:ascii="TimesNewRomanPSMT" w:eastAsiaTheme="minorHAnsi" w:hAnsi="TimesNewRomanPSMT" w:cs="TimesNewRomanPSMT"/>
            <w:color w:val="000AE5"/>
            <w:sz w:val="22"/>
            <w:szCs w:val="32"/>
          </w:rPr>
          <w:t>"The Electronic Text and the Death of the Critical Edition."</w:t>
        </w:r>
      </w:hyperlink>
      <w:r w:rsidR="00894DCF" w:rsidRPr="00F3450F">
        <w:rPr>
          <w:rFonts w:ascii="TimesNewRomanPSMT" w:eastAsiaTheme="minorHAnsi" w:hAnsi="TimesNewRomanPSMT" w:cs="TimesNewRomanPSMT"/>
          <w:sz w:val="22"/>
          <w:szCs w:val="32"/>
        </w:rPr>
        <w:t xml:space="preserve"> </w:t>
      </w:r>
      <w:proofErr w:type="gramStart"/>
      <w:r w:rsidR="00894DCF" w:rsidRPr="00F3450F">
        <w:rPr>
          <w:rFonts w:ascii="TimesNewRomanPSMT" w:eastAsiaTheme="minorHAnsi" w:hAnsi="TimesNewRomanPSMT" w:cs="TimesNewRomanPSMT"/>
          <w:i/>
          <w:iCs/>
          <w:sz w:val="22"/>
          <w:szCs w:val="32"/>
        </w:rPr>
        <w:t>The Literary Text in the Digital Age</w:t>
      </w:r>
      <w:r w:rsidR="00894DCF" w:rsidRPr="00F3450F">
        <w:rPr>
          <w:rFonts w:ascii="TimesNewRomanPSMT" w:eastAsiaTheme="minorHAnsi" w:hAnsi="TimesNewRomanPSMT" w:cs="TimesNewRomanPSMT"/>
          <w:sz w:val="22"/>
          <w:szCs w:val="32"/>
        </w:rPr>
        <w:t>.</w:t>
      </w:r>
      <w:proofErr w:type="gramEnd"/>
      <w:r w:rsidR="00894DCF" w:rsidRPr="00F3450F">
        <w:rPr>
          <w:rFonts w:ascii="TimesNewRomanPSMT" w:eastAsiaTheme="minorHAnsi" w:hAnsi="TimesNewRomanPSMT" w:cs="TimesNewRomanPSMT"/>
          <w:sz w:val="22"/>
          <w:szCs w:val="32"/>
        </w:rPr>
        <w:t xml:space="preserve"> Ed. Richard J. </w:t>
      </w:r>
      <w:proofErr w:type="spellStart"/>
      <w:r w:rsidR="00894DCF" w:rsidRPr="00F3450F">
        <w:rPr>
          <w:rFonts w:ascii="TimesNewRomanPSMT" w:eastAsiaTheme="minorHAnsi" w:hAnsi="TimesNewRomanPSMT" w:cs="TimesNewRomanPSMT"/>
          <w:sz w:val="22"/>
          <w:szCs w:val="32"/>
        </w:rPr>
        <w:t>Finneran</w:t>
      </w:r>
      <w:proofErr w:type="spellEnd"/>
      <w:r w:rsidR="00894DCF" w:rsidRPr="00F3450F">
        <w:rPr>
          <w:rFonts w:ascii="TimesNewRomanPSMT" w:eastAsiaTheme="minorHAnsi" w:hAnsi="TimesNewRomanPSMT" w:cs="TimesNewRomanPSMT"/>
          <w:sz w:val="22"/>
          <w:szCs w:val="32"/>
        </w:rPr>
        <w:t>. Ann Arbor: University of Michigan Press, 1996. 225-231. PDF</w:t>
      </w:r>
    </w:p>
    <w:p w:rsidR="00E749C5" w:rsidRPr="00F3450F" w:rsidRDefault="009D4B27" w:rsidP="00E749C5">
      <w:pPr>
        <w:widowControl w:val="0"/>
        <w:autoSpaceDE w:val="0"/>
        <w:autoSpaceDN w:val="0"/>
        <w:adjustRightInd w:val="0"/>
        <w:spacing w:line="240" w:lineRule="auto"/>
        <w:ind w:left="1368" w:hanging="432"/>
        <w:rPr>
          <w:rFonts w:ascii="Times New Roman" w:eastAsiaTheme="minorHAnsi" w:hAnsi="Times New Roman" w:cs="Times"/>
          <w:color w:val="651512"/>
          <w:sz w:val="22"/>
          <w:szCs w:val="50"/>
        </w:rPr>
      </w:pPr>
      <w:r w:rsidRPr="00F3450F">
        <w:rPr>
          <w:rFonts w:ascii="Times New Roman" w:eastAsiaTheme="minorHAnsi" w:hAnsi="Times New Roman"/>
          <w:sz w:val="22"/>
        </w:rPr>
        <w:t>“</w:t>
      </w:r>
      <w:hyperlink r:id="rId36" w:history="1">
        <w:r w:rsidRPr="00F3450F">
          <w:rPr>
            <w:rFonts w:ascii="Times New Roman" w:eastAsiaTheme="minorHAnsi" w:hAnsi="Times New Roman" w:cs="Times"/>
            <w:color w:val="C7000C"/>
            <w:sz w:val="22"/>
            <w:szCs w:val="62"/>
          </w:rPr>
          <w:t>The Literary, the Humanistic, the Digital: Toward a Research Agenda for Digital Literary Studies</w:t>
        </w:r>
      </w:hyperlink>
      <w:r w:rsidRPr="00F3450F">
        <w:rPr>
          <w:rFonts w:ascii="Times New Roman" w:eastAsiaTheme="minorHAnsi" w:hAnsi="Times New Roman"/>
          <w:sz w:val="22"/>
        </w:rPr>
        <w:t>,”</w:t>
      </w:r>
      <w:r w:rsidRPr="00F3450F">
        <w:rPr>
          <w:rFonts w:ascii="Times New Roman" w:eastAsiaTheme="minorHAnsi" w:hAnsi="Times New Roman" w:cs="Times"/>
          <w:color w:val="651512"/>
          <w:sz w:val="22"/>
          <w:szCs w:val="50"/>
        </w:rPr>
        <w:t xml:space="preserve"> Julia Flanders. </w:t>
      </w:r>
      <w:proofErr w:type="gramStart"/>
      <w:r w:rsidRPr="00F3450F">
        <w:rPr>
          <w:rFonts w:ascii="Times New Roman" w:hAnsi="Times New Roman"/>
          <w:i/>
          <w:sz w:val="22"/>
        </w:rPr>
        <w:t>Literary Studies in the Digital Age</w:t>
      </w:r>
      <w:r w:rsidRPr="00F3450F">
        <w:rPr>
          <w:rFonts w:ascii="Times New Roman" w:hAnsi="Times New Roman"/>
          <w:sz w:val="22"/>
        </w:rPr>
        <w:t>, MLA 2013.</w:t>
      </w:r>
      <w:proofErr w:type="gramEnd"/>
      <w:r w:rsidRPr="00F3450F">
        <w:rPr>
          <w:rFonts w:ascii="Times New Roman" w:eastAsiaTheme="minorHAnsi" w:hAnsi="Times New Roman" w:cs="Times"/>
          <w:color w:val="651512"/>
          <w:sz w:val="22"/>
          <w:szCs w:val="50"/>
        </w:rPr>
        <w:t xml:space="preserve"> </w:t>
      </w:r>
      <w:hyperlink r:id="rId37" w:history="1">
        <w:r w:rsidR="00E749C5" w:rsidRPr="00F3450F">
          <w:rPr>
            <w:rStyle w:val="Hyperlink"/>
            <w:rFonts w:ascii="Times New Roman" w:eastAsiaTheme="minorHAnsi" w:hAnsi="Times New Roman" w:cs="Times"/>
            <w:sz w:val="22"/>
            <w:szCs w:val="50"/>
            <w:u w:val="none"/>
          </w:rPr>
          <w:t>http://dlsanthology.commons.mla.org/the-literary-the-humanistic-the-digital/</w:t>
        </w:r>
      </w:hyperlink>
    </w:p>
    <w:p w:rsidR="005D13F7" w:rsidRPr="00F3450F" w:rsidRDefault="005D13F7" w:rsidP="00E749C5">
      <w:pPr>
        <w:widowControl w:val="0"/>
        <w:autoSpaceDE w:val="0"/>
        <w:autoSpaceDN w:val="0"/>
        <w:adjustRightInd w:val="0"/>
        <w:spacing w:line="240" w:lineRule="auto"/>
        <w:ind w:left="1368" w:hanging="432"/>
        <w:rPr>
          <w:rFonts w:ascii="Times New Roman" w:eastAsiaTheme="minorHAnsi" w:hAnsi="Times New Roman" w:cs="Times"/>
          <w:color w:val="651512"/>
          <w:sz w:val="22"/>
          <w:szCs w:val="50"/>
        </w:rPr>
      </w:pPr>
      <w:proofErr w:type="gramStart"/>
      <w:ins w:id="64" w:author="Peer Reviewer" w:date="2013-01-13T13:15:00Z">
        <w:r w:rsidRPr="00F3450F">
          <w:rPr>
            <w:rFonts w:ascii="Times New Roman" w:hAnsi="Times New Roman"/>
            <w:sz w:val="22"/>
          </w:rPr>
          <w:t>Smith, Martha Nell.</w:t>
        </w:r>
        <w:proofErr w:type="gramEnd"/>
        <w:r w:rsidRPr="00F3450F">
          <w:rPr>
            <w:rFonts w:ascii="Times New Roman" w:hAnsi="Times New Roman"/>
            <w:sz w:val="22"/>
          </w:rPr>
          <w:t xml:space="preserve">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"http://www.digitalhumanities.org/companion/view?docId=blackwell/9781405103213/9781405103213.xml&amp;chunk.id=ss1-4-3"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Electronic Scholarly Editing.”</w:t>
        </w:r>
        <w:r w:rsidR="00232711" w:rsidRPr="00F3450F">
          <w:rPr>
            <w:rFonts w:ascii="Times New Roman" w:hAnsi="Times New Roman"/>
            <w:sz w:val="22"/>
          </w:rPr>
          <w:fldChar w:fldCharType="end"/>
        </w:r>
        <w:r w:rsidRPr="00F3450F">
          <w:rPr>
            <w:rFonts w:ascii="Times New Roman" w:hAnsi="Times New Roman"/>
            <w:sz w:val="22"/>
          </w:rPr>
          <w:t xml:space="preserve"> </w:t>
        </w:r>
        <w:r w:rsidR="00232711" w:rsidRPr="00F3450F">
          <w:rPr>
            <w:rFonts w:ascii="Times New Roman" w:hAnsi="Times New Roman"/>
            <w:i/>
            <w:sz w:val="22"/>
          </w:rPr>
          <w:fldChar w:fldCharType="begin"/>
        </w:r>
        <w:r w:rsidRPr="00F3450F">
          <w:rPr>
            <w:rFonts w:ascii="Times New Roman" w:hAnsi="Times New Roman"/>
            <w:i/>
            <w:sz w:val="22"/>
          </w:rPr>
          <w:instrText xml:space="preserve"> HYPERLINK "http://www.digitalhumanities.org/companion/" </w:instrText>
        </w:r>
        <w:r w:rsidR="00232711" w:rsidRPr="00F3450F">
          <w:rPr>
            <w:rFonts w:ascii="Times New Roman" w:hAnsi="Times New Roman"/>
            <w:i/>
            <w:sz w:val="22"/>
          </w:rPr>
          <w:fldChar w:fldCharType="separate"/>
        </w:r>
        <w:proofErr w:type="gramStart"/>
        <w:r w:rsidRPr="00F3450F">
          <w:rPr>
            <w:rStyle w:val="Hyperlink"/>
            <w:rFonts w:ascii="Times New Roman" w:hAnsi="Times New Roman"/>
            <w:i/>
            <w:sz w:val="22"/>
            <w:u w:val="none"/>
          </w:rPr>
          <w:t>A Companion to Digital Humanities</w:t>
        </w:r>
        <w:r w:rsidR="00232711" w:rsidRPr="00F3450F">
          <w:rPr>
            <w:rFonts w:ascii="Times New Roman" w:hAnsi="Times New Roman"/>
            <w:i/>
            <w:sz w:val="22"/>
          </w:rPr>
          <w:fldChar w:fldCharType="end"/>
        </w:r>
        <w:r w:rsidRPr="00F3450F">
          <w:rPr>
            <w:rFonts w:ascii="Times New Roman" w:hAnsi="Times New Roman"/>
            <w:sz w:val="22"/>
          </w:rPr>
          <w:t>.</w:t>
        </w:r>
        <w:proofErr w:type="gramEnd"/>
        <w:r w:rsidRPr="00F3450F">
          <w:rPr>
            <w:rFonts w:ascii="Times New Roman" w:hAnsi="Times New Roman"/>
            <w:sz w:val="22"/>
          </w:rPr>
          <w:t xml:space="preserve"> Eds. Susan </w:t>
        </w:r>
        <w:proofErr w:type="spellStart"/>
        <w:r w:rsidRPr="00F3450F">
          <w:rPr>
            <w:rFonts w:ascii="Times New Roman" w:hAnsi="Times New Roman"/>
            <w:sz w:val="22"/>
          </w:rPr>
          <w:t>Schreibman</w:t>
        </w:r>
        <w:proofErr w:type="spellEnd"/>
        <w:r w:rsidRPr="00F3450F">
          <w:rPr>
            <w:rFonts w:ascii="Times New Roman" w:hAnsi="Times New Roman"/>
            <w:sz w:val="22"/>
          </w:rPr>
          <w:t xml:space="preserve">, Ray Siemens, and John </w:t>
        </w:r>
        <w:proofErr w:type="spellStart"/>
        <w:r w:rsidRPr="00F3450F">
          <w:rPr>
            <w:rFonts w:ascii="Times New Roman" w:hAnsi="Times New Roman"/>
            <w:sz w:val="22"/>
          </w:rPr>
          <w:t>Unsworth</w:t>
        </w:r>
        <w:proofErr w:type="spellEnd"/>
        <w:r w:rsidRPr="00F3450F">
          <w:rPr>
            <w:rFonts w:ascii="Times New Roman" w:hAnsi="Times New Roman"/>
            <w:sz w:val="22"/>
          </w:rPr>
          <w:t xml:space="preserve">. Blackwell Publishing, 2004: 306-322. </w:t>
        </w:r>
      </w:ins>
    </w:p>
    <w:p w:rsidR="005D13F7" w:rsidRPr="00F3450F" w:rsidRDefault="005D13F7" w:rsidP="00E749C5">
      <w:pPr>
        <w:numPr>
          <w:ins w:id="65" w:author="Peer Reviewer" w:date="2013-01-13T13:19:00Z"/>
        </w:numPr>
        <w:ind w:left="1368" w:hanging="432"/>
        <w:rPr>
          <w:ins w:id="66" w:author="Peer Reviewer" w:date="2013-01-13T13:19:00Z"/>
          <w:rFonts w:ascii="Times New Roman" w:hAnsi="Times New Roman"/>
          <w:sz w:val="22"/>
        </w:rPr>
      </w:pPr>
      <w:proofErr w:type="gramStart"/>
      <w:ins w:id="67" w:author="Peer Reviewer" w:date="2013-01-13T13:19:00Z">
        <w:r w:rsidRPr="00F3450F">
          <w:rPr>
            <w:rFonts w:ascii="Times New Roman" w:hAnsi="Times New Roman"/>
            <w:sz w:val="22"/>
          </w:rPr>
          <w:t>Forward and Introduction.</w:t>
        </w:r>
        <w:proofErr w:type="gramEnd"/>
        <w:r w:rsidRPr="00F3450F">
          <w:rPr>
            <w:rFonts w:ascii="Times New Roman" w:hAnsi="Times New Roman"/>
            <w:b/>
            <w:sz w:val="22"/>
          </w:rPr>
          <w:t xml:space="preserve"> </w:t>
        </w:r>
        <w:r w:rsidR="00232711" w:rsidRPr="00F3450F">
          <w:rPr>
            <w:rFonts w:ascii="Times New Roman" w:hAnsi="Times New Roman"/>
            <w:i/>
            <w:sz w:val="22"/>
          </w:rPr>
          <w:fldChar w:fldCharType="begin"/>
        </w:r>
        <w:r w:rsidRPr="00F3450F">
          <w:rPr>
            <w:rFonts w:ascii="Times New Roman" w:hAnsi="Times New Roman"/>
            <w:i/>
            <w:sz w:val="22"/>
          </w:rPr>
          <w:instrText xml:space="preserve"> HYPERLINK "http://www.tei-c.org/Activities/ETE/Preview/index.xml" </w:instrText>
        </w:r>
        <w:r w:rsidR="00232711" w:rsidRPr="00F3450F">
          <w:rPr>
            <w:rFonts w:ascii="Times New Roman" w:hAnsi="Times New Roman"/>
            <w:i/>
            <w:sz w:val="22"/>
          </w:rPr>
          <w:fldChar w:fldCharType="separate"/>
        </w:r>
        <w:proofErr w:type="gramStart"/>
        <w:r w:rsidRPr="00F3450F">
          <w:rPr>
            <w:rStyle w:val="Hyperlink"/>
            <w:rFonts w:ascii="Times New Roman" w:hAnsi="Times New Roman"/>
            <w:i/>
            <w:sz w:val="22"/>
            <w:u w:val="none"/>
          </w:rPr>
          <w:t>Electronic Textual Editing</w:t>
        </w:r>
        <w:r w:rsidR="00232711" w:rsidRPr="00F3450F">
          <w:rPr>
            <w:rFonts w:ascii="Times New Roman" w:hAnsi="Times New Roman"/>
            <w:i/>
            <w:sz w:val="22"/>
          </w:rPr>
          <w:fldChar w:fldCharType="end"/>
        </w:r>
        <w:r w:rsidRPr="00F3450F">
          <w:rPr>
            <w:rFonts w:ascii="Times New Roman" w:hAnsi="Times New Roman"/>
            <w:sz w:val="22"/>
          </w:rPr>
          <w:t>.</w:t>
        </w:r>
        <w:proofErr w:type="gramEnd"/>
        <w:r w:rsidRPr="00F3450F">
          <w:rPr>
            <w:rFonts w:ascii="Times New Roman" w:hAnsi="Times New Roman"/>
            <w:sz w:val="22"/>
          </w:rPr>
          <w:t xml:space="preserve"> Eds. </w:t>
        </w:r>
        <w:proofErr w:type="gramStart"/>
        <w:r w:rsidRPr="00F3450F">
          <w:rPr>
            <w:rFonts w:ascii="Times New Roman" w:hAnsi="Times New Roman"/>
            <w:sz w:val="22"/>
          </w:rPr>
          <w:t xml:space="preserve">Lou </w:t>
        </w:r>
        <w:proofErr w:type="spellStart"/>
        <w:r w:rsidRPr="00F3450F">
          <w:rPr>
            <w:rFonts w:ascii="Times New Roman" w:hAnsi="Times New Roman"/>
            <w:sz w:val="22"/>
          </w:rPr>
          <w:t>Burnard</w:t>
        </w:r>
        <w:proofErr w:type="spellEnd"/>
        <w:r w:rsidRPr="00F3450F">
          <w:rPr>
            <w:rFonts w:ascii="Times New Roman" w:hAnsi="Times New Roman"/>
            <w:sz w:val="22"/>
          </w:rPr>
          <w:t xml:space="preserve">, Katherine O'Brien O'Keeffe, and John </w:t>
        </w:r>
        <w:proofErr w:type="spellStart"/>
        <w:r w:rsidRPr="00F3450F">
          <w:rPr>
            <w:rFonts w:ascii="Times New Roman" w:hAnsi="Times New Roman"/>
            <w:sz w:val="22"/>
          </w:rPr>
          <w:t>Unsworth</w:t>
        </w:r>
        <w:proofErr w:type="spellEnd"/>
        <w:r w:rsidRPr="00F3450F">
          <w:rPr>
            <w:rFonts w:ascii="Times New Roman" w:hAnsi="Times New Roman"/>
            <w:sz w:val="22"/>
          </w:rPr>
          <w:t>.</w:t>
        </w:r>
        <w:proofErr w:type="gramEnd"/>
        <w:r w:rsidRPr="00F3450F">
          <w:rPr>
            <w:rFonts w:ascii="Times New Roman" w:hAnsi="Times New Roman"/>
            <w:sz w:val="22"/>
          </w:rPr>
          <w:t xml:space="preserve"> MLA, 2006: 1-21.</w:t>
        </w:r>
      </w:ins>
      <w:r w:rsidR="004E607B">
        <w:rPr>
          <w:rFonts w:ascii="Times New Roman" w:hAnsi="Times New Roman"/>
          <w:sz w:val="22"/>
        </w:rPr>
        <w:t xml:space="preserve"> </w:t>
      </w:r>
      <w:proofErr w:type="spellStart"/>
      <w:proofErr w:type="gramStart"/>
      <w:r w:rsidR="004E607B">
        <w:rPr>
          <w:rFonts w:ascii="Times New Roman" w:hAnsi="Times New Roman"/>
          <w:sz w:val="22"/>
        </w:rPr>
        <w:t>Tanselle</w:t>
      </w:r>
      <w:proofErr w:type="spellEnd"/>
      <w:r w:rsidR="004E607B">
        <w:rPr>
          <w:rFonts w:ascii="Times New Roman" w:hAnsi="Times New Roman"/>
          <w:sz w:val="22"/>
        </w:rPr>
        <w:t>; editors.</w:t>
      </w:r>
      <w:proofErr w:type="gramEnd"/>
      <w:r w:rsidR="004E607B">
        <w:rPr>
          <w:rFonts w:ascii="Times New Roman" w:hAnsi="Times New Roman"/>
          <w:sz w:val="22"/>
        </w:rPr>
        <w:t xml:space="preserve"> </w:t>
      </w:r>
    </w:p>
    <w:p w:rsidR="005D13F7" w:rsidRPr="00F3450F" w:rsidRDefault="005D13F7" w:rsidP="00E749C5">
      <w:pPr>
        <w:numPr>
          <w:ins w:id="68" w:author="Peer Reviewer" w:date="2013-01-13T13:19:00Z"/>
        </w:numPr>
        <w:ind w:left="1368" w:hanging="432"/>
        <w:rPr>
          <w:ins w:id="69" w:author="Peer Reviewer" w:date="2013-01-13T13:19:00Z"/>
          <w:rFonts w:ascii="Times New Roman" w:hAnsi="Times New Roman"/>
          <w:sz w:val="22"/>
        </w:rPr>
      </w:pPr>
      <w:ins w:id="70" w:author="Peer Reviewer" w:date="2013-01-13T13:19:00Z">
        <w:r w:rsidRPr="00F3450F">
          <w:rPr>
            <w:rFonts w:ascii="Times New Roman" w:hAnsi="Times New Roman"/>
            <w:sz w:val="22"/>
          </w:rPr>
          <w:t>Willett, Perry.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"http://www.digitalhumanities.org/companion/view?docId=blackwell/9781405103213/9781405103213.xml&amp;chunk.id=ss1-3-6"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Electronic Texts: Audiences and Purposes</w:t>
        </w:r>
        <w:r w:rsidR="00232711" w:rsidRPr="00F3450F">
          <w:rPr>
            <w:rFonts w:ascii="Times New Roman" w:hAnsi="Times New Roman"/>
            <w:sz w:val="22"/>
          </w:rPr>
          <w:fldChar w:fldCharType="end"/>
        </w:r>
        <w:r w:rsidRPr="00F3450F">
          <w:rPr>
            <w:rFonts w:ascii="Times New Roman" w:hAnsi="Times New Roman"/>
            <w:sz w:val="22"/>
          </w:rPr>
          <w:t xml:space="preserve">.” </w:t>
        </w:r>
        <w:r w:rsidR="00232711" w:rsidRPr="00F3450F">
          <w:rPr>
            <w:rFonts w:ascii="Times New Roman" w:hAnsi="Times New Roman"/>
            <w:i/>
            <w:sz w:val="22"/>
          </w:rPr>
          <w:fldChar w:fldCharType="begin"/>
        </w:r>
        <w:r w:rsidRPr="00F3450F">
          <w:rPr>
            <w:rFonts w:ascii="Times New Roman" w:hAnsi="Times New Roman"/>
            <w:i/>
            <w:sz w:val="22"/>
          </w:rPr>
          <w:instrText xml:space="preserve"> HYPERLINK "http://www.digitalhumanities.org/companion/" </w:instrText>
        </w:r>
        <w:r w:rsidR="00232711" w:rsidRPr="00F3450F">
          <w:rPr>
            <w:rFonts w:ascii="Times New Roman" w:hAnsi="Times New Roman"/>
            <w:i/>
            <w:sz w:val="22"/>
          </w:rPr>
          <w:fldChar w:fldCharType="separate"/>
        </w:r>
        <w:proofErr w:type="gramStart"/>
        <w:r w:rsidRPr="00F3450F">
          <w:rPr>
            <w:rStyle w:val="Hyperlink"/>
            <w:rFonts w:ascii="Times New Roman" w:hAnsi="Times New Roman"/>
            <w:i/>
            <w:sz w:val="22"/>
            <w:u w:val="none"/>
          </w:rPr>
          <w:t>Companion to Digital Humanities</w:t>
        </w:r>
        <w:r w:rsidR="00232711" w:rsidRPr="00F3450F">
          <w:rPr>
            <w:rFonts w:ascii="Times New Roman" w:hAnsi="Times New Roman"/>
            <w:i/>
            <w:sz w:val="22"/>
          </w:rPr>
          <w:fldChar w:fldCharType="end"/>
        </w:r>
        <w:r w:rsidRPr="00F3450F">
          <w:rPr>
            <w:rFonts w:ascii="Times New Roman" w:hAnsi="Times New Roman"/>
            <w:sz w:val="22"/>
          </w:rPr>
          <w:t>.</w:t>
        </w:r>
        <w:proofErr w:type="gramEnd"/>
        <w:r w:rsidRPr="00F3450F">
          <w:rPr>
            <w:rFonts w:ascii="Times New Roman" w:hAnsi="Times New Roman"/>
            <w:sz w:val="22"/>
          </w:rPr>
          <w:t xml:space="preserve"> Eds. Susan </w:t>
        </w:r>
        <w:proofErr w:type="spellStart"/>
        <w:r w:rsidRPr="00F3450F">
          <w:rPr>
            <w:rFonts w:ascii="Times New Roman" w:hAnsi="Times New Roman"/>
            <w:sz w:val="22"/>
          </w:rPr>
          <w:t>Schreibman</w:t>
        </w:r>
        <w:proofErr w:type="spellEnd"/>
        <w:r w:rsidRPr="00F3450F">
          <w:rPr>
            <w:rFonts w:ascii="Times New Roman" w:hAnsi="Times New Roman"/>
            <w:sz w:val="22"/>
          </w:rPr>
          <w:t xml:space="preserve">, Ray Siemens, and John </w:t>
        </w:r>
        <w:proofErr w:type="spellStart"/>
        <w:r w:rsidRPr="00F3450F">
          <w:rPr>
            <w:rFonts w:ascii="Times New Roman" w:hAnsi="Times New Roman"/>
            <w:sz w:val="22"/>
          </w:rPr>
          <w:t>Unsworth</w:t>
        </w:r>
        <w:proofErr w:type="spellEnd"/>
        <w:r w:rsidRPr="00F3450F">
          <w:rPr>
            <w:rFonts w:ascii="Times New Roman" w:hAnsi="Times New Roman"/>
            <w:sz w:val="22"/>
          </w:rPr>
          <w:t>. Blackwell Publishing, 2004:</w:t>
        </w:r>
      </w:ins>
    </w:p>
    <w:p w:rsidR="00621887" w:rsidRPr="00F3450F" w:rsidRDefault="00621887" w:rsidP="00E749C5">
      <w:pPr>
        <w:ind w:left="1296" w:hanging="432"/>
        <w:rPr>
          <w:rFonts w:ascii="Times New Roman" w:hAnsi="Times New Roman"/>
          <w:sz w:val="22"/>
        </w:rPr>
      </w:pPr>
    </w:p>
    <w:p w:rsidR="00621887" w:rsidRPr="00F3450F" w:rsidRDefault="00621887" w:rsidP="00E749C5">
      <w:pPr>
        <w:ind w:left="1296" w:hanging="432"/>
        <w:rPr>
          <w:rFonts w:ascii="Times New Roman" w:hAnsi="Times New Roman"/>
          <w:sz w:val="22"/>
        </w:rPr>
      </w:pPr>
      <w:proofErr w:type="gramStart"/>
      <w:r w:rsidRPr="00F3450F">
        <w:rPr>
          <w:rFonts w:ascii="Times New Roman" w:hAnsi="Times New Roman"/>
          <w:sz w:val="22"/>
        </w:rPr>
        <w:t>optional</w:t>
      </w:r>
      <w:proofErr w:type="gramEnd"/>
      <w:r w:rsidRPr="00F3450F">
        <w:rPr>
          <w:rFonts w:ascii="Times New Roman" w:hAnsi="Times New Roman"/>
          <w:sz w:val="22"/>
        </w:rPr>
        <w:t>:</w:t>
      </w:r>
    </w:p>
    <w:p w:rsidR="00621887" w:rsidRPr="00F3450F" w:rsidRDefault="00232711" w:rsidP="00621887">
      <w:pPr>
        <w:widowControl w:val="0"/>
        <w:autoSpaceDE w:val="0"/>
        <w:autoSpaceDN w:val="0"/>
        <w:adjustRightInd w:val="0"/>
        <w:spacing w:line="240" w:lineRule="auto"/>
        <w:ind w:left="1368" w:hanging="432"/>
        <w:rPr>
          <w:rFonts w:ascii="TimesNewRomanPSMT" w:eastAsiaTheme="minorHAnsi" w:hAnsi="TimesNewRomanPSMT" w:cs="TimesNewRomanPSMT"/>
          <w:sz w:val="22"/>
          <w:szCs w:val="32"/>
        </w:rPr>
      </w:pPr>
      <w:hyperlink r:id="rId38" w:history="1">
        <w:r w:rsidR="00621887" w:rsidRPr="00F3450F">
          <w:rPr>
            <w:rFonts w:ascii="TimesNewRomanPSMT" w:eastAsiaTheme="minorHAnsi" w:hAnsi="TimesNewRomanPSMT" w:cs="TimesNewRomanPSMT"/>
            <w:sz w:val="22"/>
            <w:szCs w:val="32"/>
          </w:rPr>
          <w:t xml:space="preserve">O'Donnell, William H., and Emily A. Thrush. </w:t>
        </w:r>
        <w:r w:rsidR="00621887" w:rsidRPr="00F3450F">
          <w:rPr>
            <w:rFonts w:ascii="TimesNewRomanPSMT" w:eastAsiaTheme="minorHAnsi" w:hAnsi="TimesNewRomanPSMT" w:cs="TimesNewRomanPSMT"/>
            <w:color w:val="000AE5"/>
            <w:sz w:val="22"/>
            <w:szCs w:val="32"/>
          </w:rPr>
          <w:t>"Designing a Hypertext Edition of a Modern Poem."</w:t>
        </w:r>
      </w:hyperlink>
      <w:r w:rsidR="00621887" w:rsidRPr="00F3450F">
        <w:rPr>
          <w:rFonts w:ascii="TimesNewRomanPSMT" w:eastAsiaTheme="minorHAnsi" w:hAnsi="TimesNewRomanPSMT" w:cs="TimesNewRomanPSMT"/>
          <w:sz w:val="22"/>
          <w:szCs w:val="32"/>
        </w:rPr>
        <w:t xml:space="preserve"> </w:t>
      </w:r>
      <w:proofErr w:type="gramStart"/>
      <w:r w:rsidR="00621887" w:rsidRPr="00F3450F">
        <w:rPr>
          <w:rFonts w:ascii="TimesNewRomanPSMT" w:eastAsiaTheme="minorHAnsi" w:hAnsi="TimesNewRomanPSMT" w:cs="TimesNewRomanPSMT"/>
          <w:i/>
          <w:iCs/>
          <w:sz w:val="22"/>
          <w:szCs w:val="32"/>
        </w:rPr>
        <w:t>The Literary Text in the Digital Age</w:t>
      </w:r>
      <w:r w:rsidR="00621887" w:rsidRPr="00F3450F">
        <w:rPr>
          <w:rFonts w:ascii="TimesNewRomanPSMT" w:eastAsiaTheme="minorHAnsi" w:hAnsi="TimesNewRomanPSMT" w:cs="TimesNewRomanPSMT"/>
          <w:sz w:val="22"/>
          <w:szCs w:val="32"/>
        </w:rPr>
        <w:t>.</w:t>
      </w:r>
      <w:proofErr w:type="gramEnd"/>
      <w:r w:rsidR="00621887" w:rsidRPr="00F3450F">
        <w:rPr>
          <w:rFonts w:ascii="TimesNewRomanPSMT" w:eastAsiaTheme="minorHAnsi" w:hAnsi="TimesNewRomanPSMT" w:cs="TimesNewRomanPSMT"/>
          <w:sz w:val="22"/>
          <w:szCs w:val="32"/>
        </w:rPr>
        <w:t xml:space="preserve"> Ed. Richard J. </w:t>
      </w:r>
      <w:proofErr w:type="spellStart"/>
      <w:r w:rsidR="00621887" w:rsidRPr="00F3450F">
        <w:rPr>
          <w:rFonts w:ascii="TimesNewRomanPSMT" w:eastAsiaTheme="minorHAnsi" w:hAnsi="TimesNewRomanPSMT" w:cs="TimesNewRomanPSMT"/>
          <w:sz w:val="22"/>
          <w:szCs w:val="32"/>
        </w:rPr>
        <w:t>Finneran</w:t>
      </w:r>
      <w:proofErr w:type="spellEnd"/>
      <w:r w:rsidR="00621887" w:rsidRPr="00F3450F">
        <w:rPr>
          <w:rFonts w:ascii="TimesNewRomanPSMT" w:eastAsiaTheme="minorHAnsi" w:hAnsi="TimesNewRomanPSMT" w:cs="TimesNewRomanPSMT"/>
          <w:sz w:val="22"/>
          <w:szCs w:val="32"/>
        </w:rPr>
        <w:t>. Ann Arbor: University of Michigan Press, 1996. 193-212. PDF</w:t>
      </w:r>
    </w:p>
    <w:p w:rsidR="00621887" w:rsidRPr="00F3450F" w:rsidRDefault="00232711" w:rsidP="00621887">
      <w:pPr>
        <w:widowControl w:val="0"/>
        <w:autoSpaceDE w:val="0"/>
        <w:autoSpaceDN w:val="0"/>
        <w:adjustRightInd w:val="0"/>
        <w:spacing w:line="240" w:lineRule="auto"/>
        <w:ind w:left="1368" w:hanging="432"/>
        <w:rPr>
          <w:rFonts w:ascii="TimesNewRomanPSMT" w:eastAsiaTheme="minorHAnsi" w:hAnsi="TimesNewRomanPSMT" w:cs="TimesNewRomanPSMT"/>
          <w:sz w:val="22"/>
          <w:szCs w:val="32"/>
        </w:rPr>
      </w:pPr>
      <w:hyperlink r:id="rId39" w:history="1">
        <w:r w:rsidR="00621887" w:rsidRPr="00F3450F">
          <w:rPr>
            <w:rFonts w:ascii="TimesNewRomanPSMT" w:eastAsiaTheme="minorHAnsi" w:hAnsi="TimesNewRomanPSMT" w:cs="TimesNewRomanPSMT"/>
            <w:sz w:val="22"/>
            <w:szCs w:val="32"/>
          </w:rPr>
          <w:t xml:space="preserve">Lamont, Claire. </w:t>
        </w:r>
        <w:r w:rsidR="00621887" w:rsidRPr="00F3450F">
          <w:rPr>
            <w:rFonts w:ascii="TimesNewRomanPSMT" w:eastAsiaTheme="minorHAnsi" w:hAnsi="TimesNewRomanPSMT" w:cs="TimesNewRomanPSMT"/>
            <w:color w:val="000AE5"/>
            <w:sz w:val="22"/>
            <w:szCs w:val="32"/>
          </w:rPr>
          <w:t>"Annotating a Text: Literary Theory and Electronic Hypertext."</w:t>
        </w:r>
      </w:hyperlink>
      <w:r w:rsidR="00621887" w:rsidRPr="00F3450F">
        <w:rPr>
          <w:rFonts w:ascii="TimesNewRomanPSMT" w:eastAsiaTheme="minorHAnsi" w:hAnsi="TimesNewRomanPSMT" w:cs="TimesNewRomanPSMT"/>
          <w:sz w:val="22"/>
          <w:szCs w:val="32"/>
        </w:rPr>
        <w:t xml:space="preserve"> </w:t>
      </w:r>
      <w:r w:rsidR="00621887" w:rsidRPr="00F3450F">
        <w:rPr>
          <w:rFonts w:ascii="TimesNewRomanPSMT" w:eastAsiaTheme="minorHAnsi" w:hAnsi="TimesNewRomanPSMT" w:cs="TimesNewRomanPSMT"/>
          <w:i/>
          <w:iCs/>
          <w:sz w:val="22"/>
          <w:szCs w:val="32"/>
        </w:rPr>
        <w:t>Electronic Text: Investigations in Method and Theory</w:t>
      </w:r>
      <w:r w:rsidR="00621887" w:rsidRPr="00F3450F">
        <w:rPr>
          <w:rFonts w:ascii="TimesNewRomanPSMT" w:eastAsiaTheme="minorHAnsi" w:hAnsi="TimesNewRomanPSMT" w:cs="TimesNewRomanPSMT"/>
          <w:sz w:val="22"/>
          <w:szCs w:val="32"/>
        </w:rPr>
        <w:t>. Ed. Kathryn Sutherland. Oxford: Clarendon Press, 1997. 47-66. PDF </w:t>
      </w:r>
    </w:p>
    <w:p w:rsidR="005D13F7" w:rsidRPr="00F3450F" w:rsidRDefault="005D13F7" w:rsidP="00E749C5">
      <w:pPr>
        <w:ind w:left="1296" w:hanging="432"/>
        <w:rPr>
          <w:rFonts w:ascii="Times New Roman" w:hAnsi="Times New Roman"/>
          <w:sz w:val="22"/>
        </w:rPr>
      </w:pPr>
    </w:p>
    <w:p w:rsidR="005D13F7" w:rsidRPr="00F3450F" w:rsidRDefault="005D13F7" w:rsidP="005D13F7">
      <w:pPr>
        <w:rPr>
          <w:rFonts w:ascii="Times New Roman" w:hAnsi="Times New Roman"/>
          <w:sz w:val="22"/>
        </w:rPr>
      </w:pPr>
      <w:r w:rsidRPr="00F3450F">
        <w:rPr>
          <w:rFonts w:ascii="Times New Roman" w:hAnsi="Times New Roman"/>
          <w:b/>
          <w:sz w:val="22"/>
        </w:rPr>
        <w:t>3/</w:t>
      </w:r>
      <w:r w:rsidR="005D3827">
        <w:rPr>
          <w:rFonts w:ascii="Times New Roman" w:hAnsi="Times New Roman"/>
          <w:b/>
          <w:sz w:val="22"/>
        </w:rPr>
        <w:t>4</w:t>
      </w:r>
      <w:r w:rsidRPr="00F3450F">
        <w:rPr>
          <w:rFonts w:ascii="Times New Roman" w:hAnsi="Times New Roman"/>
          <w:sz w:val="22"/>
        </w:rPr>
        <w:t xml:space="preserve"> </w:t>
      </w:r>
      <w:r w:rsidRPr="00F3450F">
        <w:rPr>
          <w:rFonts w:ascii="Times New Roman" w:hAnsi="Times New Roman"/>
          <w:sz w:val="22"/>
        </w:rPr>
        <w:tab/>
      </w:r>
      <w:r w:rsidRPr="00F3450F">
        <w:rPr>
          <w:rFonts w:ascii="Times New Roman" w:hAnsi="Times New Roman"/>
          <w:b/>
          <w:sz w:val="22"/>
        </w:rPr>
        <w:t>readings: critiques of sites: updates/workshops</w:t>
      </w:r>
    </w:p>
    <w:p w:rsidR="005D13F7" w:rsidRPr="00F3450F" w:rsidRDefault="005D13F7" w:rsidP="00C31B88">
      <w:pPr>
        <w:ind w:left="1368" w:hanging="432"/>
        <w:rPr>
          <w:rFonts w:ascii="Times New Roman" w:hAnsi="Times New Roman"/>
          <w:sz w:val="22"/>
        </w:rPr>
      </w:pPr>
      <w:proofErr w:type="spellStart"/>
      <w:proofErr w:type="gramStart"/>
      <w:r w:rsidRPr="00F3450F">
        <w:rPr>
          <w:rFonts w:ascii="Times New Roman" w:hAnsi="Times New Roman"/>
          <w:sz w:val="22"/>
        </w:rPr>
        <w:t>Ess</w:t>
      </w:r>
      <w:proofErr w:type="spellEnd"/>
      <w:r w:rsidRPr="00F3450F">
        <w:rPr>
          <w:rFonts w:ascii="Times New Roman" w:hAnsi="Times New Roman"/>
          <w:sz w:val="22"/>
        </w:rPr>
        <w:t>, Charles.</w:t>
      </w:r>
      <w:proofErr w:type="gramEnd"/>
      <w:r w:rsidRPr="00F3450F">
        <w:rPr>
          <w:rFonts w:ascii="Times New Roman" w:hAnsi="Times New Roman"/>
          <w:sz w:val="22"/>
        </w:rPr>
        <w:t xml:space="preserve"> “</w:t>
      </w:r>
      <w:hyperlink r:id="rId40" w:history="1">
        <w:r w:rsidRPr="00F3450F">
          <w:rPr>
            <w:rStyle w:val="Hyperlink"/>
            <w:rFonts w:ascii="Times New Roman" w:hAnsi="Times New Roman"/>
            <w:sz w:val="22"/>
            <w:u w:val="none"/>
          </w:rPr>
          <w:t>'Revolution? What Revolution?' Successes and Limits of Computing Technologies in Philosophy and Religion</w:t>
        </w:r>
      </w:hyperlink>
      <w:r w:rsidRPr="00F3450F">
        <w:rPr>
          <w:rFonts w:ascii="Times New Roman" w:hAnsi="Times New Roman"/>
          <w:sz w:val="22"/>
        </w:rPr>
        <w:t xml:space="preserve">.” </w:t>
      </w:r>
      <w:hyperlink r:id="rId41" w:history="1">
        <w:proofErr w:type="gramStart"/>
        <w:r w:rsidRPr="00F3450F">
          <w:rPr>
            <w:rStyle w:val="Hyperlink"/>
            <w:rFonts w:ascii="Times New Roman" w:hAnsi="Times New Roman"/>
            <w:i/>
            <w:sz w:val="22"/>
            <w:u w:val="none"/>
          </w:rPr>
          <w:t>Companion to Digital Humanities</w:t>
        </w:r>
      </w:hyperlink>
      <w:r w:rsidRPr="00F3450F">
        <w:rPr>
          <w:rFonts w:ascii="Times New Roman" w:hAnsi="Times New Roman"/>
          <w:sz w:val="22"/>
        </w:rPr>
        <w:t>.</w:t>
      </w:r>
      <w:proofErr w:type="gramEnd"/>
      <w:r w:rsidRPr="00F3450F">
        <w:rPr>
          <w:rFonts w:ascii="Times New Roman" w:hAnsi="Times New Roman"/>
          <w:sz w:val="22"/>
        </w:rPr>
        <w:t xml:space="preserve"> Eds. Susan </w:t>
      </w:r>
      <w:proofErr w:type="spellStart"/>
      <w:r w:rsidRPr="00F3450F">
        <w:rPr>
          <w:rFonts w:ascii="Times New Roman" w:hAnsi="Times New Roman"/>
          <w:sz w:val="22"/>
        </w:rPr>
        <w:t>Schreibman</w:t>
      </w:r>
      <w:proofErr w:type="spellEnd"/>
      <w:r w:rsidRPr="00F3450F">
        <w:rPr>
          <w:rFonts w:ascii="Times New Roman" w:hAnsi="Times New Roman"/>
          <w:sz w:val="22"/>
        </w:rPr>
        <w:t xml:space="preserve">, Ray Siemens, and John </w:t>
      </w:r>
      <w:proofErr w:type="spellStart"/>
      <w:r w:rsidRPr="00F3450F">
        <w:rPr>
          <w:rFonts w:ascii="Times New Roman" w:hAnsi="Times New Roman"/>
          <w:sz w:val="22"/>
        </w:rPr>
        <w:t>Unsworth</w:t>
      </w:r>
      <w:proofErr w:type="spellEnd"/>
      <w:r w:rsidRPr="00F3450F">
        <w:rPr>
          <w:rFonts w:ascii="Times New Roman" w:hAnsi="Times New Roman"/>
          <w:sz w:val="22"/>
        </w:rPr>
        <w:t>. Blackwell Publishing, 2004:</w:t>
      </w:r>
    </w:p>
    <w:p w:rsidR="00894DCF" w:rsidRPr="00F3450F" w:rsidRDefault="00C31B88" w:rsidP="00110035">
      <w:pPr>
        <w:numPr>
          <w:ins w:id="71" w:author="Peer Reviewer" w:date="2013-01-13T13:19:00Z"/>
        </w:numPr>
        <w:ind w:left="1368" w:hanging="432"/>
        <w:rPr>
          <w:ins w:id="72" w:author="Peer Reviewer" w:date="2013-01-13T13:19:00Z"/>
          <w:rFonts w:ascii="Times New Roman" w:hAnsi="Times New Roman"/>
          <w:sz w:val="22"/>
        </w:rPr>
      </w:pPr>
      <w:proofErr w:type="gramStart"/>
      <w:ins w:id="73" w:author="Peer Reviewer" w:date="2013-01-13T13:19:00Z">
        <w:r w:rsidRPr="00F3450F">
          <w:rPr>
            <w:rFonts w:ascii="Times New Roman" w:hAnsi="Times New Roman"/>
            <w:sz w:val="22"/>
          </w:rPr>
          <w:t>Case, Mary, and David Green.</w:t>
        </w:r>
        <w:proofErr w:type="gramEnd"/>
        <w:r w:rsidRPr="00F3450F">
          <w:rPr>
            <w:rFonts w:ascii="Times New Roman" w:hAnsi="Times New Roman"/>
            <w:sz w:val="22"/>
          </w:rPr>
          <w:t xml:space="preserve"> </w:t>
        </w:r>
        <w:proofErr w:type="gramStart"/>
        <w:r w:rsidRPr="00F3450F">
          <w:rPr>
            <w:rFonts w:ascii="Times New Roman" w:hAnsi="Times New Roman"/>
            <w:sz w:val="22"/>
          </w:rPr>
          <w:t>"</w:t>
        </w:r>
        <w:r w:rsidR="00232711" w:rsidRPr="00F3450F">
          <w:rPr>
            <w:rFonts w:ascii="Times New Roman" w:hAnsi="Times New Roman"/>
            <w:sz w:val="22"/>
          </w:rPr>
          <w:fldChar w:fldCharType="begin"/>
        </w:r>
        <w:r w:rsidRPr="00F3450F">
          <w:rPr>
            <w:rFonts w:ascii="Times New Roman" w:hAnsi="Times New Roman"/>
            <w:sz w:val="22"/>
          </w:rPr>
          <w:instrText xml:space="preserve"> HYPERLINK "http://www.tei-c.org/Activities/ETE/Preview/case.xml"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Rights and Permissions in an Electronic Edition,</w:t>
        </w:r>
        <w:r w:rsidR="00232711" w:rsidRPr="00F3450F">
          <w:rPr>
            <w:rFonts w:ascii="Times New Roman" w:hAnsi="Times New Roman"/>
            <w:sz w:val="22"/>
          </w:rPr>
          <w:fldChar w:fldCharType="end"/>
        </w:r>
        <w:r w:rsidRPr="00F3450F">
          <w:rPr>
            <w:rFonts w:ascii="Times New Roman" w:hAnsi="Times New Roman"/>
            <w:sz w:val="22"/>
          </w:rPr>
          <w:t xml:space="preserve">" </w:t>
        </w:r>
        <w:r w:rsidR="00232711" w:rsidRPr="00F3450F">
          <w:rPr>
            <w:rFonts w:ascii="Times New Roman" w:hAnsi="Times New Roman"/>
            <w:i/>
            <w:sz w:val="22"/>
          </w:rPr>
          <w:fldChar w:fldCharType="begin"/>
        </w:r>
        <w:r w:rsidRPr="00F3450F">
          <w:rPr>
            <w:rFonts w:ascii="Times New Roman" w:hAnsi="Times New Roman"/>
            <w:i/>
            <w:sz w:val="22"/>
          </w:rPr>
          <w:instrText xml:space="preserve"> HYPERLINK "http://www.tei-c.org/Activities/ETE/Preview/index.xml" </w:instrText>
        </w:r>
        <w:r w:rsidR="00232711" w:rsidRPr="00F3450F">
          <w:rPr>
            <w:rFonts w:ascii="Times New Roman" w:hAnsi="Times New Roman"/>
            <w:i/>
            <w:sz w:val="22"/>
          </w:rPr>
          <w:fldChar w:fldCharType="separate"/>
        </w:r>
        <w:r w:rsidRPr="00F3450F">
          <w:rPr>
            <w:rStyle w:val="Hyperlink"/>
            <w:rFonts w:ascii="Times New Roman" w:hAnsi="Times New Roman"/>
            <w:i/>
            <w:sz w:val="22"/>
            <w:u w:val="none"/>
          </w:rPr>
          <w:t>Electronic Textual Editing</w:t>
        </w:r>
        <w:r w:rsidR="00232711" w:rsidRPr="00F3450F">
          <w:rPr>
            <w:rFonts w:ascii="Times New Roman" w:hAnsi="Times New Roman"/>
            <w:i/>
            <w:sz w:val="22"/>
          </w:rPr>
          <w:fldChar w:fldCharType="end"/>
        </w:r>
        <w:r w:rsidRPr="00F3450F">
          <w:rPr>
            <w:rFonts w:ascii="Times New Roman" w:hAnsi="Times New Roman"/>
            <w:sz w:val="22"/>
          </w:rPr>
          <w:t>.</w:t>
        </w:r>
        <w:proofErr w:type="gramEnd"/>
        <w:r w:rsidRPr="00F3450F">
          <w:rPr>
            <w:rFonts w:ascii="Times New Roman" w:hAnsi="Times New Roman"/>
            <w:sz w:val="22"/>
          </w:rPr>
          <w:t xml:space="preserve"> Eds. </w:t>
        </w:r>
        <w:proofErr w:type="gramStart"/>
        <w:r w:rsidRPr="00F3450F">
          <w:rPr>
            <w:rFonts w:ascii="Times New Roman" w:hAnsi="Times New Roman"/>
            <w:sz w:val="22"/>
          </w:rPr>
          <w:t xml:space="preserve">Lou </w:t>
        </w:r>
        <w:proofErr w:type="spellStart"/>
        <w:r w:rsidRPr="00F3450F">
          <w:rPr>
            <w:rFonts w:ascii="Times New Roman" w:hAnsi="Times New Roman"/>
            <w:sz w:val="22"/>
          </w:rPr>
          <w:t>Burnard</w:t>
        </w:r>
        <w:proofErr w:type="spellEnd"/>
        <w:r w:rsidRPr="00F3450F">
          <w:rPr>
            <w:rFonts w:ascii="Times New Roman" w:hAnsi="Times New Roman"/>
            <w:sz w:val="22"/>
          </w:rPr>
          <w:t xml:space="preserve">, Katherine O'Brien O'Keeffe, and John </w:t>
        </w:r>
        <w:proofErr w:type="spellStart"/>
        <w:r w:rsidRPr="00F3450F">
          <w:rPr>
            <w:rFonts w:ascii="Times New Roman" w:hAnsi="Times New Roman"/>
            <w:sz w:val="22"/>
          </w:rPr>
          <w:t>Unsworth</w:t>
        </w:r>
        <w:proofErr w:type="spellEnd"/>
        <w:r w:rsidRPr="00F3450F">
          <w:rPr>
            <w:rFonts w:ascii="Times New Roman" w:hAnsi="Times New Roman"/>
            <w:sz w:val="22"/>
          </w:rPr>
          <w:t>.</w:t>
        </w:r>
        <w:proofErr w:type="gramEnd"/>
        <w:r w:rsidRPr="00F3450F">
          <w:rPr>
            <w:rFonts w:ascii="Times New Roman" w:hAnsi="Times New Roman"/>
            <w:sz w:val="22"/>
          </w:rPr>
          <w:t xml:space="preserve"> MLA, 2006: 346-370.</w:t>
        </w:r>
      </w:ins>
    </w:p>
    <w:p w:rsidR="00894DCF" w:rsidRPr="00F3450F" w:rsidRDefault="00232711" w:rsidP="00894DCF">
      <w:pPr>
        <w:numPr>
          <w:ins w:id="74" w:author="Peer Reviewer" w:date="2013-01-13T13:19:00Z"/>
        </w:numPr>
        <w:ind w:left="1368" w:hanging="432"/>
        <w:rPr>
          <w:ins w:id="75" w:author="Peer Reviewer" w:date="2013-01-13T13:19:00Z"/>
          <w:rFonts w:ascii="Times New Roman" w:hAnsi="Times New Roman"/>
          <w:sz w:val="22"/>
        </w:rPr>
      </w:pPr>
      <w:ins w:id="76" w:author="Peer Reviewer" w:date="2013-01-13T13:19:00Z">
        <w:r w:rsidRPr="00F3450F">
          <w:rPr>
            <w:rFonts w:ascii="Times New Roman" w:hAnsi="Times New Roman"/>
            <w:sz w:val="22"/>
          </w:rPr>
          <w:fldChar w:fldCharType="begin"/>
        </w:r>
        <w:r w:rsidR="00894DCF" w:rsidRPr="00F3450F">
          <w:rPr>
            <w:rFonts w:ascii="Times New Roman" w:hAnsi="Times New Roman"/>
            <w:sz w:val="22"/>
          </w:rPr>
          <w:instrText xml:space="preserve"> HYPERLINK "http://sites.unc.edu/viscomi/841/Electronic%20Scholarship%20Unsworth.pdf" </w:instrText>
        </w:r>
        <w:r w:rsidRPr="00F3450F">
          <w:rPr>
            <w:rFonts w:ascii="Times New Roman" w:hAnsi="Times New Roman"/>
            <w:sz w:val="22"/>
          </w:rPr>
          <w:fldChar w:fldCharType="separate"/>
        </w:r>
        <w:proofErr w:type="spellStart"/>
        <w:r w:rsidR="00894DCF" w:rsidRPr="00F3450F">
          <w:rPr>
            <w:rStyle w:val="Hyperlink"/>
            <w:rFonts w:ascii="Times New Roman" w:hAnsi="Times New Roman"/>
            <w:sz w:val="22"/>
            <w:u w:val="none"/>
          </w:rPr>
          <w:t>Unsworth</w:t>
        </w:r>
        <w:proofErr w:type="spellEnd"/>
        <w:r w:rsidR="00894DCF" w:rsidRPr="00F3450F">
          <w:rPr>
            <w:rStyle w:val="Hyperlink"/>
            <w:rFonts w:ascii="Times New Roman" w:hAnsi="Times New Roman"/>
            <w:sz w:val="22"/>
            <w:u w:val="none"/>
          </w:rPr>
          <w:t>, John. "Electronic Scholarship; or, Scholarly Publishing and the Public."</w:t>
        </w:r>
        <w:r w:rsidRPr="00F3450F">
          <w:rPr>
            <w:rFonts w:ascii="Times New Roman" w:hAnsi="Times New Roman"/>
            <w:sz w:val="22"/>
          </w:rPr>
          <w:fldChar w:fldCharType="end"/>
        </w:r>
        <w:r w:rsidR="00894DCF" w:rsidRPr="00F3450F">
          <w:rPr>
            <w:rFonts w:ascii="Times New Roman" w:hAnsi="Times New Roman"/>
            <w:sz w:val="22"/>
          </w:rPr>
          <w:t xml:space="preserve"> </w:t>
        </w:r>
        <w:proofErr w:type="gramStart"/>
        <w:r w:rsidR="00894DCF" w:rsidRPr="00F3450F">
          <w:rPr>
            <w:rFonts w:ascii="Times New Roman" w:hAnsi="Times New Roman"/>
            <w:i/>
            <w:sz w:val="22"/>
          </w:rPr>
          <w:t>The Literary Text in the Digital Age</w:t>
        </w:r>
        <w:r w:rsidR="00894DCF" w:rsidRPr="00F3450F">
          <w:rPr>
            <w:rFonts w:ascii="Times New Roman" w:hAnsi="Times New Roman"/>
            <w:sz w:val="22"/>
          </w:rPr>
          <w:t>.</w:t>
        </w:r>
        <w:proofErr w:type="gramEnd"/>
        <w:r w:rsidR="00894DCF" w:rsidRPr="00F3450F">
          <w:rPr>
            <w:rFonts w:ascii="Times New Roman" w:hAnsi="Times New Roman"/>
            <w:sz w:val="22"/>
          </w:rPr>
          <w:t xml:space="preserve"> Ed. Richard J. </w:t>
        </w:r>
        <w:proofErr w:type="spellStart"/>
        <w:r w:rsidR="00894DCF" w:rsidRPr="00F3450F">
          <w:rPr>
            <w:rFonts w:ascii="Times New Roman" w:hAnsi="Times New Roman"/>
            <w:sz w:val="22"/>
          </w:rPr>
          <w:t>Finneran</w:t>
        </w:r>
        <w:proofErr w:type="spellEnd"/>
        <w:r w:rsidR="00894DCF" w:rsidRPr="00F3450F">
          <w:rPr>
            <w:rFonts w:ascii="Times New Roman" w:hAnsi="Times New Roman"/>
            <w:sz w:val="22"/>
          </w:rPr>
          <w:t>. Ann Arbor: University of Michigan Press, 1996. 233-43. PDF</w:t>
        </w:r>
      </w:ins>
    </w:p>
    <w:p w:rsidR="00894DCF" w:rsidRPr="00F3450F" w:rsidRDefault="00894DCF" w:rsidP="00894DCF">
      <w:pPr>
        <w:numPr>
          <w:ins w:id="77" w:author="Peer Reviewer" w:date="2013-01-13T13:19:00Z"/>
        </w:numPr>
        <w:ind w:left="1368" w:hanging="432"/>
        <w:rPr>
          <w:ins w:id="78" w:author="Peer Reviewer" w:date="2013-01-13T13:19:00Z"/>
          <w:rFonts w:ascii="Times New Roman" w:hAnsi="Times New Roman"/>
          <w:sz w:val="22"/>
        </w:rPr>
      </w:pPr>
      <w:proofErr w:type="spellStart"/>
      <w:ins w:id="79" w:author="Peer Reviewer" w:date="2013-01-13T13:19:00Z">
        <w:r w:rsidRPr="00F3450F">
          <w:rPr>
            <w:rFonts w:ascii="Times New Roman" w:hAnsi="Times New Roman"/>
            <w:sz w:val="22"/>
          </w:rPr>
          <w:t>Vanhoutte</w:t>
        </w:r>
        <w:proofErr w:type="spellEnd"/>
        <w:r w:rsidRPr="00F3450F">
          <w:rPr>
            <w:rFonts w:ascii="Times New Roman" w:hAnsi="Times New Roman"/>
            <w:sz w:val="22"/>
          </w:rPr>
          <w:t xml:space="preserve">, Edward. </w:t>
        </w:r>
        <w:proofErr w:type="gramStart"/>
        <w:r w:rsidRPr="00F3450F">
          <w:rPr>
            <w:rFonts w:ascii="Times New Roman" w:hAnsi="Times New Roman"/>
            <w:sz w:val="22"/>
          </w:rPr>
          <w:t>“</w:t>
        </w:r>
        <w:r w:rsidR="00232711" w:rsidRPr="00F3450F">
          <w:rPr>
            <w:rFonts w:ascii="Times New Roman" w:hAnsi="Times New Roman"/>
            <w:sz w:val="22"/>
          </w:rPr>
          <w:fldChar w:fldCharType="begin"/>
        </w:r>
        <w:r w:rsidRPr="00F3450F">
          <w:rPr>
            <w:rFonts w:ascii="Times New Roman" w:hAnsi="Times New Roman"/>
            <w:sz w:val="22"/>
          </w:rPr>
          <w:instrText xml:space="preserve"> HYPERLINK "http://www.edwardvanhoutte.org/pub/2004/teillc.htm"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An Introduction to the TEI and the TEI Consortium</w:t>
        </w:r>
        <w:r w:rsidR="00232711" w:rsidRPr="00F3450F">
          <w:rPr>
            <w:rFonts w:ascii="Times New Roman" w:hAnsi="Times New Roman"/>
            <w:sz w:val="22"/>
          </w:rPr>
          <w:fldChar w:fldCharType="end"/>
        </w:r>
        <w:r w:rsidRPr="00F3450F">
          <w:rPr>
            <w:rFonts w:ascii="Times New Roman" w:hAnsi="Times New Roman"/>
            <w:sz w:val="22"/>
          </w:rPr>
          <w:t>” (2004) ADHO.</w:t>
        </w:r>
        <w:proofErr w:type="gramEnd"/>
      </w:ins>
    </w:p>
    <w:p w:rsidR="00894DCF" w:rsidRPr="00F3450F" w:rsidRDefault="00894DCF" w:rsidP="00894DCF">
      <w:pPr>
        <w:numPr>
          <w:ins w:id="80" w:author="Peer Reviewer" w:date="2013-01-13T13:19:00Z"/>
        </w:numPr>
        <w:ind w:left="1368" w:hanging="432"/>
        <w:rPr>
          <w:ins w:id="81" w:author="Peer Reviewer" w:date="2013-01-13T13:19:00Z"/>
          <w:rFonts w:ascii="Times New Roman" w:hAnsi="Times New Roman"/>
          <w:sz w:val="22"/>
        </w:rPr>
      </w:pPr>
      <w:proofErr w:type="spellStart"/>
      <w:ins w:id="82" w:author="Peer Reviewer" w:date="2013-01-13T13:19:00Z">
        <w:r w:rsidRPr="00F3450F">
          <w:rPr>
            <w:rFonts w:ascii="Times New Roman" w:hAnsi="Times New Roman"/>
            <w:sz w:val="22"/>
          </w:rPr>
          <w:t>Lavagnino</w:t>
        </w:r>
        <w:proofErr w:type="spellEnd"/>
        <w:r w:rsidRPr="00F3450F">
          <w:rPr>
            <w:rFonts w:ascii="Times New Roman" w:hAnsi="Times New Roman"/>
            <w:sz w:val="22"/>
          </w:rPr>
          <w:t>, John. “</w:t>
        </w:r>
        <w:r w:rsidR="00232711" w:rsidRPr="00F3450F">
          <w:rPr>
            <w:rFonts w:ascii="Times New Roman" w:hAnsi="Times New Roman"/>
            <w:sz w:val="22"/>
          </w:rPr>
          <w:fldChar w:fldCharType="begin"/>
        </w:r>
        <w:r w:rsidRPr="00F3450F">
          <w:rPr>
            <w:rFonts w:ascii="Times New Roman" w:hAnsi="Times New Roman"/>
            <w:sz w:val="22"/>
          </w:rPr>
          <w:instrText xml:space="preserve"> HYPERLINK "http://www.tei-c.org/Activities/ETE/Preview/lavagnino.xml" </w:instrText>
        </w:r>
        <w:r w:rsidR="00232711" w:rsidRPr="00F3450F">
          <w:rPr>
            <w:rFonts w:ascii="Times New Roman" w:hAnsi="Times New Roman"/>
            <w:sz w:val="22"/>
          </w:rPr>
          <w:fldChar w:fldCharType="separate"/>
        </w:r>
        <w:r w:rsidRPr="00F3450F">
          <w:rPr>
            <w:rStyle w:val="Hyperlink"/>
            <w:rFonts w:ascii="Times New Roman" w:hAnsi="Times New Roman"/>
            <w:sz w:val="22"/>
            <w:u w:val="none"/>
          </w:rPr>
          <w:t>When not to use TEI.</w:t>
        </w:r>
        <w:r w:rsidR="00232711" w:rsidRPr="00F3450F">
          <w:rPr>
            <w:rFonts w:ascii="Times New Roman" w:hAnsi="Times New Roman"/>
            <w:sz w:val="22"/>
          </w:rPr>
          <w:fldChar w:fldCharType="end"/>
        </w:r>
        <w:r w:rsidRPr="00F3450F">
          <w:rPr>
            <w:rFonts w:ascii="Times New Roman" w:hAnsi="Times New Roman"/>
            <w:sz w:val="22"/>
          </w:rPr>
          <w:t xml:space="preserve">” </w:t>
        </w:r>
        <w:r w:rsidR="00232711" w:rsidRPr="00F3450F">
          <w:rPr>
            <w:rFonts w:ascii="Times New Roman" w:hAnsi="Times New Roman"/>
            <w:i/>
            <w:sz w:val="22"/>
          </w:rPr>
          <w:fldChar w:fldCharType="begin"/>
        </w:r>
        <w:r w:rsidRPr="00F3450F">
          <w:rPr>
            <w:rFonts w:ascii="Times New Roman" w:hAnsi="Times New Roman"/>
            <w:i/>
            <w:sz w:val="22"/>
          </w:rPr>
          <w:instrText xml:space="preserve"> HYPERLINK "http://www.tei-c.org/Activities/ETE/Preview/index.xml" </w:instrText>
        </w:r>
        <w:r w:rsidR="00232711" w:rsidRPr="00F3450F">
          <w:rPr>
            <w:rFonts w:ascii="Times New Roman" w:hAnsi="Times New Roman"/>
            <w:i/>
            <w:sz w:val="22"/>
          </w:rPr>
          <w:fldChar w:fldCharType="separate"/>
        </w:r>
        <w:proofErr w:type="gramStart"/>
        <w:r w:rsidRPr="00F3450F">
          <w:rPr>
            <w:rStyle w:val="Hyperlink"/>
            <w:rFonts w:ascii="Times New Roman" w:hAnsi="Times New Roman"/>
            <w:i/>
            <w:sz w:val="22"/>
            <w:u w:val="none"/>
          </w:rPr>
          <w:t>Electronic Textual Editing</w:t>
        </w:r>
        <w:r w:rsidR="00232711" w:rsidRPr="00F3450F">
          <w:rPr>
            <w:rFonts w:ascii="Times New Roman" w:hAnsi="Times New Roman"/>
            <w:i/>
            <w:sz w:val="22"/>
          </w:rPr>
          <w:fldChar w:fldCharType="end"/>
        </w:r>
        <w:r w:rsidRPr="00F3450F">
          <w:rPr>
            <w:rFonts w:ascii="Times New Roman" w:hAnsi="Times New Roman"/>
            <w:i/>
            <w:sz w:val="22"/>
          </w:rPr>
          <w:t>.</w:t>
        </w:r>
        <w:proofErr w:type="gramEnd"/>
        <w:r w:rsidRPr="00F3450F">
          <w:rPr>
            <w:rFonts w:ascii="Times New Roman" w:hAnsi="Times New Roman"/>
            <w:sz w:val="22"/>
          </w:rPr>
          <w:t xml:space="preserve"> Eds. </w:t>
        </w:r>
        <w:proofErr w:type="gramStart"/>
        <w:r w:rsidRPr="00F3450F">
          <w:rPr>
            <w:rFonts w:ascii="Times New Roman" w:hAnsi="Times New Roman"/>
            <w:sz w:val="22"/>
          </w:rPr>
          <w:t xml:space="preserve">Lou </w:t>
        </w:r>
        <w:proofErr w:type="spellStart"/>
        <w:r w:rsidRPr="00F3450F">
          <w:rPr>
            <w:rFonts w:ascii="Times New Roman" w:hAnsi="Times New Roman"/>
            <w:sz w:val="22"/>
          </w:rPr>
          <w:t>Burnard</w:t>
        </w:r>
        <w:proofErr w:type="spellEnd"/>
        <w:r w:rsidRPr="00F3450F">
          <w:rPr>
            <w:rFonts w:ascii="Times New Roman" w:hAnsi="Times New Roman"/>
            <w:sz w:val="22"/>
          </w:rPr>
          <w:t xml:space="preserve">, Katherine O'Brien O'Keeffe, and John </w:t>
        </w:r>
        <w:proofErr w:type="spellStart"/>
        <w:r w:rsidRPr="00F3450F">
          <w:rPr>
            <w:rFonts w:ascii="Times New Roman" w:hAnsi="Times New Roman"/>
            <w:sz w:val="22"/>
          </w:rPr>
          <w:t>Unsworth</w:t>
        </w:r>
        <w:proofErr w:type="spellEnd"/>
        <w:r w:rsidRPr="00F3450F">
          <w:rPr>
            <w:rFonts w:ascii="Times New Roman" w:hAnsi="Times New Roman"/>
            <w:sz w:val="22"/>
          </w:rPr>
          <w:t>.</w:t>
        </w:r>
        <w:proofErr w:type="gramEnd"/>
        <w:r w:rsidRPr="00F3450F">
          <w:rPr>
            <w:rFonts w:ascii="Times New Roman" w:hAnsi="Times New Roman"/>
            <w:sz w:val="22"/>
          </w:rPr>
          <w:t xml:space="preserve"> MLA, 2006:</w:t>
        </w:r>
      </w:ins>
    </w:p>
    <w:p w:rsidR="008F254F" w:rsidRPr="00F3450F" w:rsidRDefault="005F2FA8" w:rsidP="008F254F">
      <w:pPr>
        <w:widowControl w:val="0"/>
        <w:autoSpaceDE w:val="0"/>
        <w:autoSpaceDN w:val="0"/>
        <w:adjustRightInd w:val="0"/>
        <w:spacing w:line="240" w:lineRule="auto"/>
        <w:ind w:left="1368" w:hanging="432"/>
        <w:rPr>
          <w:rFonts w:ascii="Times New Roman" w:eastAsiaTheme="minorHAnsi" w:hAnsi="Times New Roman" w:cs="Times"/>
          <w:color w:val="651512"/>
          <w:sz w:val="22"/>
          <w:szCs w:val="50"/>
        </w:rPr>
      </w:pPr>
      <w:r w:rsidRPr="00F3450F">
        <w:rPr>
          <w:rFonts w:ascii="Times New Roman" w:eastAsiaTheme="minorHAnsi" w:hAnsi="Times New Roman" w:cs="Times"/>
          <w:color w:val="651512"/>
          <w:sz w:val="22"/>
          <w:szCs w:val="50"/>
        </w:rPr>
        <w:t xml:space="preserve">Sinclair, </w:t>
      </w:r>
      <w:proofErr w:type="spellStart"/>
      <w:r w:rsidRPr="00F3450F">
        <w:rPr>
          <w:rFonts w:ascii="Times New Roman" w:eastAsiaTheme="minorHAnsi" w:hAnsi="Times New Roman" w:cs="Times"/>
          <w:color w:val="651512"/>
          <w:sz w:val="22"/>
          <w:szCs w:val="50"/>
        </w:rPr>
        <w:t>Stéfan</w:t>
      </w:r>
      <w:proofErr w:type="spellEnd"/>
      <w:r w:rsidRPr="00F3450F">
        <w:rPr>
          <w:rFonts w:ascii="Times New Roman" w:eastAsiaTheme="minorHAnsi" w:hAnsi="Times New Roman" w:cs="Times"/>
          <w:color w:val="651512"/>
          <w:sz w:val="22"/>
          <w:szCs w:val="50"/>
        </w:rPr>
        <w:t xml:space="preserve">, Stan </w:t>
      </w:r>
      <w:proofErr w:type="spellStart"/>
      <w:r w:rsidRPr="00F3450F">
        <w:rPr>
          <w:rFonts w:ascii="Times New Roman" w:eastAsiaTheme="minorHAnsi" w:hAnsi="Times New Roman" w:cs="Times"/>
          <w:color w:val="651512"/>
          <w:sz w:val="22"/>
          <w:szCs w:val="50"/>
        </w:rPr>
        <w:t>Ruecker</w:t>
      </w:r>
      <w:proofErr w:type="spellEnd"/>
      <w:r w:rsidRPr="00F3450F">
        <w:rPr>
          <w:rFonts w:ascii="Times New Roman" w:eastAsiaTheme="minorHAnsi" w:hAnsi="Times New Roman" w:cs="Times"/>
          <w:color w:val="651512"/>
          <w:sz w:val="22"/>
          <w:szCs w:val="50"/>
        </w:rPr>
        <w:t xml:space="preserve">, and </w:t>
      </w:r>
      <w:proofErr w:type="spellStart"/>
      <w:r w:rsidRPr="00F3450F">
        <w:rPr>
          <w:rFonts w:ascii="Times New Roman" w:eastAsiaTheme="minorHAnsi" w:hAnsi="Times New Roman" w:cs="Times"/>
          <w:color w:val="651512"/>
          <w:sz w:val="22"/>
          <w:szCs w:val="50"/>
        </w:rPr>
        <w:t>Milena</w:t>
      </w:r>
      <w:proofErr w:type="spellEnd"/>
      <w:r w:rsidRPr="00F3450F">
        <w:rPr>
          <w:rFonts w:ascii="Times New Roman" w:eastAsiaTheme="minorHAnsi" w:hAnsi="Times New Roman" w:cs="Times"/>
          <w:color w:val="651512"/>
          <w:sz w:val="22"/>
          <w:szCs w:val="50"/>
        </w:rPr>
        <w:t xml:space="preserve"> </w:t>
      </w:r>
      <w:proofErr w:type="spellStart"/>
      <w:r w:rsidRPr="00F3450F">
        <w:rPr>
          <w:rFonts w:ascii="Times New Roman" w:eastAsiaTheme="minorHAnsi" w:hAnsi="Times New Roman" w:cs="Times"/>
          <w:color w:val="651512"/>
          <w:sz w:val="22"/>
          <w:szCs w:val="50"/>
        </w:rPr>
        <w:t>Radzikowska</w:t>
      </w:r>
      <w:proofErr w:type="spellEnd"/>
      <w:r w:rsidRPr="00F3450F">
        <w:rPr>
          <w:rFonts w:ascii="Times New Roman" w:eastAsiaTheme="minorHAnsi" w:hAnsi="Times New Roman" w:cs="Times"/>
          <w:color w:val="651512"/>
          <w:sz w:val="22"/>
          <w:szCs w:val="50"/>
        </w:rPr>
        <w:t>.</w:t>
      </w:r>
      <w:r w:rsidRPr="00F3450F">
        <w:rPr>
          <w:rFonts w:ascii="Times New Roman" w:eastAsiaTheme="minorHAnsi" w:hAnsi="Times New Roman"/>
          <w:sz w:val="22"/>
        </w:rPr>
        <w:t xml:space="preserve"> </w:t>
      </w:r>
      <w:proofErr w:type="gramStart"/>
      <w:r w:rsidR="008F254F" w:rsidRPr="00F3450F">
        <w:rPr>
          <w:rFonts w:ascii="Times New Roman" w:eastAsiaTheme="minorHAnsi" w:hAnsi="Times New Roman"/>
          <w:sz w:val="22"/>
        </w:rPr>
        <w:t>“</w:t>
      </w:r>
      <w:hyperlink r:id="rId42" w:history="1">
        <w:r w:rsidR="008F254F" w:rsidRPr="00F3450F">
          <w:rPr>
            <w:rFonts w:ascii="Times New Roman" w:eastAsiaTheme="minorHAnsi" w:hAnsi="Times New Roman" w:cs="Times"/>
            <w:color w:val="C7000C"/>
            <w:sz w:val="22"/>
            <w:szCs w:val="62"/>
          </w:rPr>
          <w:t>Information Visualization for Humanities Scholars</w:t>
        </w:r>
      </w:hyperlink>
      <w:r w:rsidR="008F254F" w:rsidRPr="00F3450F">
        <w:rPr>
          <w:rFonts w:ascii="Times New Roman" w:eastAsiaTheme="minorHAnsi" w:hAnsi="Times New Roman"/>
          <w:sz w:val="22"/>
        </w:rPr>
        <w:t>,”</w:t>
      </w:r>
      <w:r w:rsidR="008F254F" w:rsidRPr="00F3450F">
        <w:rPr>
          <w:rFonts w:ascii="Times New Roman" w:eastAsiaTheme="minorHAnsi" w:hAnsi="Times New Roman" w:cs="Times"/>
          <w:color w:val="651512"/>
          <w:sz w:val="22"/>
          <w:szCs w:val="50"/>
        </w:rPr>
        <w:t xml:space="preserve"> </w:t>
      </w:r>
      <w:r w:rsidR="008F254F" w:rsidRPr="00F3450F">
        <w:rPr>
          <w:rFonts w:ascii="Times New Roman" w:hAnsi="Times New Roman"/>
          <w:i/>
          <w:sz w:val="22"/>
        </w:rPr>
        <w:t>Literary Studies in the Digital Age</w:t>
      </w:r>
      <w:r w:rsidR="008F254F" w:rsidRPr="00F3450F">
        <w:rPr>
          <w:rFonts w:ascii="Times New Roman" w:hAnsi="Times New Roman"/>
          <w:sz w:val="22"/>
        </w:rPr>
        <w:t>, MLA 2013.</w:t>
      </w:r>
      <w:proofErr w:type="gramEnd"/>
      <w:r w:rsidR="008F254F" w:rsidRPr="00F3450F">
        <w:rPr>
          <w:rFonts w:ascii="Times New Roman" w:hAnsi="Times New Roman"/>
          <w:sz w:val="22"/>
        </w:rPr>
        <w:t xml:space="preserve"> </w:t>
      </w:r>
      <w:hyperlink r:id="rId43" w:history="1">
        <w:r w:rsidR="008F254F" w:rsidRPr="00F3450F">
          <w:rPr>
            <w:rStyle w:val="Hyperlink"/>
            <w:rFonts w:ascii="Times New Roman" w:hAnsi="Times New Roman"/>
            <w:sz w:val="22"/>
          </w:rPr>
          <w:t>http://dlsanthology.commons.mla.org/information-visualization-for-humanities-scholars/</w:t>
        </w:r>
      </w:hyperlink>
    </w:p>
    <w:p w:rsidR="00621887" w:rsidRPr="00F3450F" w:rsidRDefault="005F2FA8" w:rsidP="00621887">
      <w:pPr>
        <w:widowControl w:val="0"/>
        <w:autoSpaceDE w:val="0"/>
        <w:autoSpaceDN w:val="0"/>
        <w:adjustRightInd w:val="0"/>
        <w:spacing w:line="240" w:lineRule="auto"/>
        <w:ind w:left="1368" w:hanging="432"/>
        <w:rPr>
          <w:sz w:val="22"/>
        </w:rPr>
      </w:pPr>
      <w:r w:rsidRPr="00F3450F">
        <w:rPr>
          <w:rFonts w:ascii="Times New Roman" w:eastAsiaTheme="minorHAnsi" w:hAnsi="Times New Roman" w:cs="Times"/>
          <w:color w:val="651512"/>
          <w:sz w:val="22"/>
          <w:szCs w:val="50"/>
        </w:rPr>
        <w:t xml:space="preserve">Clement, Tanya. </w:t>
      </w:r>
      <w:proofErr w:type="gramStart"/>
      <w:r w:rsidR="008F254F" w:rsidRPr="00F3450F">
        <w:rPr>
          <w:rFonts w:ascii="Times New Roman" w:eastAsiaTheme="minorHAnsi" w:hAnsi="Times New Roman"/>
          <w:sz w:val="22"/>
        </w:rPr>
        <w:t>“</w:t>
      </w:r>
      <w:hyperlink r:id="rId44" w:history="1">
        <w:r w:rsidR="008F254F" w:rsidRPr="00F3450F">
          <w:rPr>
            <w:rFonts w:ascii="Times New Roman" w:eastAsiaTheme="minorHAnsi" w:hAnsi="Times New Roman" w:cs="Times"/>
            <w:color w:val="C7000C"/>
            <w:sz w:val="22"/>
            <w:szCs w:val="62"/>
          </w:rPr>
          <w:t>Text Analysis, Data Mining, and Visualizations in Literary Scholarship</w:t>
        </w:r>
      </w:hyperlink>
      <w:r w:rsidR="008F254F" w:rsidRPr="00F3450F">
        <w:rPr>
          <w:rFonts w:ascii="Times New Roman" w:eastAsiaTheme="minorHAnsi" w:hAnsi="Times New Roman"/>
          <w:sz w:val="22"/>
        </w:rPr>
        <w:t xml:space="preserve">,” </w:t>
      </w:r>
      <w:r w:rsidR="008F254F" w:rsidRPr="00F3450F">
        <w:rPr>
          <w:rFonts w:ascii="Times New Roman" w:hAnsi="Times New Roman"/>
          <w:i/>
          <w:sz w:val="22"/>
        </w:rPr>
        <w:t>Literary Studies in the Digital Age</w:t>
      </w:r>
      <w:r w:rsidR="008F254F" w:rsidRPr="00F3450F">
        <w:rPr>
          <w:rFonts w:ascii="Times New Roman" w:hAnsi="Times New Roman"/>
          <w:sz w:val="22"/>
        </w:rPr>
        <w:t>, MLA 2013.</w:t>
      </w:r>
      <w:proofErr w:type="gramEnd"/>
      <w:r w:rsidR="008F254F" w:rsidRPr="00F3450F">
        <w:rPr>
          <w:rFonts w:ascii="Times New Roman" w:hAnsi="Times New Roman"/>
          <w:sz w:val="22"/>
        </w:rPr>
        <w:t xml:space="preserve"> </w:t>
      </w:r>
      <w:hyperlink r:id="rId45" w:history="1">
        <w:r w:rsidR="008F254F" w:rsidRPr="00F3450F">
          <w:rPr>
            <w:rStyle w:val="Hyperlink"/>
            <w:rFonts w:ascii="Times New Roman" w:hAnsi="Times New Roman"/>
            <w:sz w:val="22"/>
          </w:rPr>
          <w:t>http://dlsanthology.commons.mla.org/text-analysis-data-mining-and-visualizations-in-literary-scholarship/</w:t>
        </w:r>
      </w:hyperlink>
    </w:p>
    <w:p w:rsidR="005D13F7" w:rsidRPr="00F3450F" w:rsidRDefault="00621887" w:rsidP="008F254F">
      <w:pPr>
        <w:widowControl w:val="0"/>
        <w:autoSpaceDE w:val="0"/>
        <w:autoSpaceDN w:val="0"/>
        <w:adjustRightInd w:val="0"/>
        <w:spacing w:after="320" w:line="240" w:lineRule="auto"/>
        <w:ind w:left="1368" w:hanging="432"/>
        <w:rPr>
          <w:rFonts w:ascii="Times New Roman" w:eastAsiaTheme="minorHAnsi" w:hAnsi="Times New Roman" w:cs="Times"/>
          <w:color w:val="651512"/>
          <w:sz w:val="22"/>
          <w:szCs w:val="50"/>
        </w:rPr>
      </w:pPr>
      <w:proofErr w:type="spellStart"/>
      <w:r w:rsidRPr="00F3450F">
        <w:rPr>
          <w:rFonts w:ascii="Times New Roman" w:eastAsiaTheme="minorHAnsi" w:hAnsi="Times New Roman" w:cs="Times"/>
          <w:color w:val="651512"/>
          <w:sz w:val="22"/>
          <w:szCs w:val="50"/>
        </w:rPr>
        <w:t>Kretzschmar</w:t>
      </w:r>
      <w:proofErr w:type="spellEnd"/>
      <w:r w:rsidRPr="00F3450F">
        <w:rPr>
          <w:rFonts w:ascii="Times New Roman" w:eastAsiaTheme="minorHAnsi" w:hAnsi="Times New Roman" w:cs="Times"/>
          <w:color w:val="651512"/>
          <w:sz w:val="22"/>
          <w:szCs w:val="50"/>
        </w:rPr>
        <w:t xml:space="preserve">, William A. Jr. </w:t>
      </w:r>
      <w:r w:rsidRPr="00F3450F">
        <w:rPr>
          <w:rFonts w:ascii="Times New Roman" w:eastAsiaTheme="minorHAnsi" w:hAnsi="Times New Roman"/>
          <w:sz w:val="22"/>
        </w:rPr>
        <w:t xml:space="preserve"> “</w:t>
      </w:r>
      <w:hyperlink r:id="rId46" w:history="1">
        <w:r w:rsidRPr="00F3450F">
          <w:rPr>
            <w:rFonts w:ascii="Times New Roman" w:eastAsiaTheme="minorHAnsi" w:hAnsi="Times New Roman" w:cs="Times"/>
            <w:color w:val="C7000C"/>
            <w:sz w:val="22"/>
            <w:szCs w:val="62"/>
          </w:rPr>
          <w:t>GIS for Language and Literary Study</w:t>
        </w:r>
      </w:hyperlink>
      <w:r w:rsidRPr="00F3450F">
        <w:rPr>
          <w:rFonts w:ascii="Times New Roman" w:eastAsiaTheme="minorHAnsi" w:hAnsi="Times New Roman" w:cs="Times"/>
          <w:color w:val="651512"/>
          <w:sz w:val="22"/>
          <w:szCs w:val="50"/>
        </w:rPr>
        <w:t xml:space="preserve">.” </w:t>
      </w:r>
      <w:proofErr w:type="gramStart"/>
      <w:r w:rsidRPr="00F3450F">
        <w:rPr>
          <w:rFonts w:ascii="Times New Roman" w:hAnsi="Times New Roman"/>
          <w:i/>
          <w:sz w:val="22"/>
        </w:rPr>
        <w:t>Literary Studies in the Digital Age</w:t>
      </w:r>
      <w:r w:rsidRPr="00F3450F">
        <w:rPr>
          <w:rFonts w:ascii="Times New Roman" w:hAnsi="Times New Roman"/>
          <w:sz w:val="22"/>
        </w:rPr>
        <w:t>, MLA 2013.</w:t>
      </w:r>
      <w:proofErr w:type="gramEnd"/>
      <w:r w:rsidRPr="00F3450F">
        <w:rPr>
          <w:rFonts w:ascii="Times New Roman" w:eastAsiaTheme="minorHAnsi" w:hAnsi="Times New Roman" w:cs="Times"/>
          <w:color w:val="651512"/>
          <w:sz w:val="22"/>
          <w:szCs w:val="50"/>
        </w:rPr>
        <w:t xml:space="preserve"> </w:t>
      </w:r>
      <w:r w:rsidRPr="00F3450F">
        <w:rPr>
          <w:rFonts w:ascii="Times New Roman" w:hAnsi="Times New Roman"/>
          <w:sz w:val="22"/>
        </w:rPr>
        <w:t>http://dlsanthology.commons.mla.org/gis-for-language-and-literary-study/</w:t>
      </w:r>
    </w:p>
    <w:p w:rsidR="005D13F7" w:rsidRPr="00F3450F" w:rsidRDefault="005D3827" w:rsidP="005D13F7">
      <w:pPr>
        <w:rPr>
          <w:rFonts w:ascii="Times New Roman" w:hAnsi="Times New Roman"/>
          <w:sz w:val="22"/>
        </w:rPr>
      </w:pPr>
      <w:r>
        <w:rPr>
          <w:rFonts w:ascii="Times New Roman" w:hAnsi="Times New Roman"/>
          <w:b/>
          <w:sz w:val="22"/>
        </w:rPr>
        <w:t>3/18</w:t>
      </w:r>
      <w:r w:rsidR="005D13F7" w:rsidRPr="00F3450F">
        <w:rPr>
          <w:rFonts w:ascii="Times New Roman" w:hAnsi="Times New Roman"/>
          <w:b/>
          <w:sz w:val="22"/>
        </w:rPr>
        <w:tab/>
        <w:t>readings: critiques of sites: updates/workshops</w:t>
      </w:r>
    </w:p>
    <w:p w:rsidR="005D13F7" w:rsidRPr="00F3450F" w:rsidRDefault="005D13F7" w:rsidP="00C31B88">
      <w:pPr>
        <w:tabs>
          <w:tab w:val="left" w:pos="220"/>
          <w:tab w:val="left" w:pos="720"/>
        </w:tabs>
        <w:autoSpaceDE w:val="0"/>
        <w:autoSpaceDN w:val="0"/>
        <w:ind w:left="1368" w:hanging="432"/>
        <w:rPr>
          <w:rFonts w:ascii="Times New Roman" w:hAnsi="Times New Roman"/>
          <w:sz w:val="22"/>
        </w:rPr>
      </w:pPr>
      <w:proofErr w:type="spellStart"/>
      <w:r w:rsidRPr="00F3450F">
        <w:rPr>
          <w:rFonts w:ascii="Times New Roman" w:hAnsi="Times New Roman"/>
          <w:sz w:val="22"/>
        </w:rPr>
        <w:t>Vanhoutte</w:t>
      </w:r>
      <w:proofErr w:type="spellEnd"/>
      <w:r w:rsidRPr="00F3450F">
        <w:rPr>
          <w:rFonts w:ascii="Times New Roman" w:hAnsi="Times New Roman"/>
          <w:sz w:val="22"/>
        </w:rPr>
        <w:t>, Edward. “</w:t>
      </w:r>
      <w:hyperlink r:id="rId47" w:history="1">
        <w:r w:rsidRPr="00F3450F">
          <w:rPr>
            <w:rStyle w:val="Hyperlink"/>
            <w:rFonts w:ascii="Times New Roman" w:hAnsi="Times New Roman"/>
            <w:sz w:val="22"/>
            <w:u w:val="none"/>
          </w:rPr>
          <w:t>The Value of Mentoring: Young Scholars in IT and the Humanities</w:t>
        </w:r>
      </w:hyperlink>
      <w:r w:rsidRPr="00F3450F">
        <w:rPr>
          <w:rFonts w:ascii="Times New Roman" w:hAnsi="Times New Roman"/>
          <w:sz w:val="22"/>
        </w:rPr>
        <w:t>” (2003) ADHO.</w:t>
      </w:r>
    </w:p>
    <w:p w:rsidR="004C07B9" w:rsidRPr="00F3450F" w:rsidRDefault="00232711" w:rsidP="00894DCF">
      <w:pPr>
        <w:ind w:left="1368" w:hanging="432"/>
        <w:rPr>
          <w:rFonts w:ascii="Times New Roman" w:eastAsiaTheme="minorHAnsi" w:hAnsi="Times New Roman" w:cs="TimesNewRomanPSMT"/>
          <w:sz w:val="22"/>
          <w:szCs w:val="32"/>
        </w:rPr>
      </w:pPr>
      <w:hyperlink r:id="rId48" w:history="1">
        <w:proofErr w:type="spellStart"/>
        <w:r w:rsidR="004C07B9" w:rsidRPr="00F3450F">
          <w:rPr>
            <w:rFonts w:ascii="Times New Roman" w:eastAsiaTheme="minorHAnsi" w:hAnsi="Times New Roman" w:cs="TimesNewRomanPSMT"/>
            <w:sz w:val="22"/>
            <w:szCs w:val="32"/>
          </w:rPr>
          <w:t>Unsworth</w:t>
        </w:r>
        <w:proofErr w:type="spellEnd"/>
        <w:r w:rsidR="004C07B9" w:rsidRPr="00F3450F">
          <w:rPr>
            <w:rFonts w:ascii="Times New Roman" w:eastAsiaTheme="minorHAnsi" w:hAnsi="Times New Roman" w:cs="TimesNewRomanPSMT"/>
            <w:sz w:val="22"/>
            <w:szCs w:val="32"/>
          </w:rPr>
          <w:t xml:space="preserve">, John. </w:t>
        </w:r>
        <w:r w:rsidR="004C07B9" w:rsidRPr="00F3450F">
          <w:rPr>
            <w:rFonts w:ascii="Times New Roman" w:eastAsiaTheme="minorHAnsi" w:hAnsi="Times New Roman" w:cs="TimesNewRomanPSMT"/>
            <w:color w:val="000AE5"/>
            <w:sz w:val="22"/>
            <w:szCs w:val="32"/>
          </w:rPr>
          <w:t>"Electronic Scholarship; or, Scholarly Publishing and the Public."</w:t>
        </w:r>
      </w:hyperlink>
      <w:r w:rsidR="004C07B9" w:rsidRPr="00F3450F">
        <w:rPr>
          <w:rFonts w:ascii="Times New Roman" w:eastAsiaTheme="minorHAnsi" w:hAnsi="Times New Roman" w:cs="TimesNewRomanPSMT"/>
          <w:sz w:val="22"/>
          <w:szCs w:val="32"/>
        </w:rPr>
        <w:t xml:space="preserve"> </w:t>
      </w:r>
      <w:proofErr w:type="gramStart"/>
      <w:r w:rsidR="004C07B9" w:rsidRPr="00F3450F">
        <w:rPr>
          <w:rFonts w:ascii="Times New Roman" w:eastAsiaTheme="minorHAnsi" w:hAnsi="Times New Roman" w:cs="TimesNewRomanPSMT"/>
          <w:i/>
          <w:iCs/>
          <w:sz w:val="22"/>
          <w:szCs w:val="32"/>
        </w:rPr>
        <w:t>The Literary Text in the Digital Age</w:t>
      </w:r>
      <w:r w:rsidR="004C07B9" w:rsidRPr="00F3450F">
        <w:rPr>
          <w:rFonts w:ascii="Times New Roman" w:eastAsiaTheme="minorHAnsi" w:hAnsi="Times New Roman" w:cs="TimesNewRomanPSMT"/>
          <w:sz w:val="22"/>
          <w:szCs w:val="32"/>
        </w:rPr>
        <w:t>.</w:t>
      </w:r>
      <w:proofErr w:type="gramEnd"/>
      <w:r w:rsidR="004C07B9" w:rsidRPr="00F3450F">
        <w:rPr>
          <w:rFonts w:ascii="Times New Roman" w:eastAsiaTheme="minorHAnsi" w:hAnsi="Times New Roman" w:cs="TimesNewRomanPSMT"/>
          <w:sz w:val="22"/>
          <w:szCs w:val="32"/>
        </w:rPr>
        <w:t xml:space="preserve"> Ed. Richard J. </w:t>
      </w:r>
      <w:proofErr w:type="spellStart"/>
      <w:r w:rsidR="004C07B9" w:rsidRPr="00F3450F">
        <w:rPr>
          <w:rFonts w:ascii="Times New Roman" w:eastAsiaTheme="minorHAnsi" w:hAnsi="Times New Roman" w:cs="TimesNewRomanPSMT"/>
          <w:sz w:val="22"/>
          <w:szCs w:val="32"/>
        </w:rPr>
        <w:t>Finneran</w:t>
      </w:r>
      <w:proofErr w:type="spellEnd"/>
      <w:r w:rsidR="004C07B9" w:rsidRPr="00F3450F">
        <w:rPr>
          <w:rFonts w:ascii="Times New Roman" w:eastAsiaTheme="minorHAnsi" w:hAnsi="Times New Roman" w:cs="TimesNewRomanPSMT"/>
          <w:sz w:val="22"/>
          <w:szCs w:val="32"/>
        </w:rPr>
        <w:t>. Ann Arbor: University of Michigan Press, 1996. 233-43. PDF</w:t>
      </w:r>
    </w:p>
    <w:p w:rsidR="004C07B9" w:rsidRPr="00F3450F" w:rsidRDefault="004C07B9" w:rsidP="00894DCF">
      <w:pPr>
        <w:ind w:left="1368" w:hanging="432"/>
        <w:rPr>
          <w:rFonts w:ascii="Times New Roman" w:eastAsiaTheme="minorHAnsi" w:hAnsi="Times New Roman" w:cs="TimesNewRomanPSMT"/>
          <w:sz w:val="22"/>
          <w:szCs w:val="32"/>
        </w:rPr>
      </w:pPr>
      <w:proofErr w:type="spellStart"/>
      <w:r w:rsidRPr="00F3450F">
        <w:rPr>
          <w:rFonts w:ascii="Times New Roman" w:eastAsiaTheme="minorHAnsi" w:hAnsi="Times New Roman" w:cs="TimesNewRomanPSMT"/>
          <w:sz w:val="22"/>
          <w:szCs w:val="32"/>
        </w:rPr>
        <w:t>Sperberg</w:t>
      </w:r>
      <w:proofErr w:type="spellEnd"/>
      <w:r w:rsidRPr="00F3450F">
        <w:rPr>
          <w:rFonts w:ascii="Times New Roman" w:eastAsiaTheme="minorHAnsi" w:hAnsi="Times New Roman" w:cs="TimesNewRomanPSMT"/>
          <w:sz w:val="22"/>
          <w:szCs w:val="32"/>
        </w:rPr>
        <w:t>-McQueen, C. M. "</w:t>
      </w:r>
      <w:hyperlink r:id="rId49" w:history="1">
        <w:r w:rsidRPr="00F3450F">
          <w:rPr>
            <w:rFonts w:ascii="Times New Roman" w:eastAsiaTheme="minorHAnsi" w:hAnsi="Times New Roman" w:cs="TimesNewRomanPSMT"/>
            <w:color w:val="000CFF"/>
            <w:sz w:val="22"/>
            <w:szCs w:val="32"/>
            <w:u w:color="000CFF"/>
          </w:rPr>
          <w:t>Classification and its Structures</w:t>
        </w:r>
      </w:hyperlink>
      <w:r w:rsidRPr="00F3450F">
        <w:rPr>
          <w:rFonts w:ascii="Times New Roman" w:eastAsiaTheme="minorHAnsi" w:hAnsi="Times New Roman" w:cs="TimesNewRomanPSMT"/>
          <w:sz w:val="22"/>
          <w:szCs w:val="32"/>
        </w:rPr>
        <w:t xml:space="preserve">." </w:t>
      </w:r>
      <w:hyperlink r:id="rId50" w:history="1">
        <w:proofErr w:type="gramStart"/>
        <w:r w:rsidRPr="00F3450F">
          <w:rPr>
            <w:rFonts w:ascii="Times New Roman" w:eastAsiaTheme="minorHAnsi" w:hAnsi="Times New Roman" w:cs="TimesNewRomanPSMT"/>
            <w:i/>
            <w:iCs/>
            <w:color w:val="3F1176"/>
            <w:sz w:val="22"/>
            <w:szCs w:val="32"/>
          </w:rPr>
          <w:t>A Companion to Digital Humanities</w:t>
        </w:r>
      </w:hyperlink>
      <w:r w:rsidRPr="00F3450F">
        <w:rPr>
          <w:rFonts w:ascii="Times New Roman" w:eastAsiaTheme="minorHAnsi" w:hAnsi="Times New Roman" w:cs="TimesNewRomanPSMT"/>
          <w:sz w:val="22"/>
          <w:szCs w:val="32"/>
        </w:rPr>
        <w:t>.</w:t>
      </w:r>
      <w:proofErr w:type="gramEnd"/>
      <w:r w:rsidRPr="00F3450F">
        <w:rPr>
          <w:rFonts w:ascii="Times New Roman" w:eastAsiaTheme="minorHAnsi" w:hAnsi="Times New Roman" w:cs="TimesNewRomanPSMT"/>
          <w:sz w:val="22"/>
          <w:szCs w:val="32"/>
        </w:rPr>
        <w:t xml:space="preserve"> Eds. Susan </w:t>
      </w:r>
      <w:proofErr w:type="spellStart"/>
      <w:r w:rsidRPr="00F3450F">
        <w:rPr>
          <w:rFonts w:ascii="Times New Roman" w:eastAsiaTheme="minorHAnsi" w:hAnsi="Times New Roman" w:cs="TimesNewRomanPSMT"/>
          <w:sz w:val="22"/>
          <w:szCs w:val="32"/>
        </w:rPr>
        <w:t>Schreibman</w:t>
      </w:r>
      <w:proofErr w:type="spellEnd"/>
      <w:r w:rsidRPr="00F3450F">
        <w:rPr>
          <w:rFonts w:ascii="Times New Roman" w:eastAsiaTheme="minorHAnsi" w:hAnsi="Times New Roman" w:cs="TimesNewRomanPSMT"/>
          <w:sz w:val="22"/>
          <w:szCs w:val="32"/>
        </w:rPr>
        <w:t xml:space="preserve">, Ray Siemens and John </w:t>
      </w:r>
      <w:proofErr w:type="spellStart"/>
      <w:r w:rsidRPr="00F3450F">
        <w:rPr>
          <w:rFonts w:ascii="Times New Roman" w:eastAsiaTheme="minorHAnsi" w:hAnsi="Times New Roman" w:cs="TimesNewRomanPSMT"/>
          <w:sz w:val="22"/>
          <w:szCs w:val="32"/>
        </w:rPr>
        <w:t>Unsworth</w:t>
      </w:r>
      <w:proofErr w:type="spellEnd"/>
      <w:r w:rsidRPr="00F3450F">
        <w:rPr>
          <w:rFonts w:ascii="Times New Roman" w:eastAsiaTheme="minorHAnsi" w:hAnsi="Times New Roman" w:cs="TimesNewRomanPSMT"/>
          <w:sz w:val="22"/>
          <w:szCs w:val="32"/>
        </w:rPr>
        <w:t>. Blackwell Publishing, 2004: 161-176.</w:t>
      </w:r>
    </w:p>
    <w:p w:rsidR="00A958C8" w:rsidRPr="00F3450F" w:rsidRDefault="00621887" w:rsidP="00A958C8">
      <w:pPr>
        <w:ind w:left="1368" w:hanging="432"/>
        <w:rPr>
          <w:rFonts w:ascii="Times New Roman" w:eastAsiaTheme="minorHAnsi" w:hAnsi="Times New Roman" w:cs="Lucida Grande"/>
          <w:color w:val="2E2E2E"/>
          <w:sz w:val="22"/>
          <w:szCs w:val="22"/>
        </w:rPr>
      </w:pPr>
      <w:r w:rsidRPr="00F3450F">
        <w:rPr>
          <w:rFonts w:ascii="Times New Roman" w:eastAsiaTheme="minorHAnsi" w:hAnsi="Times New Roman" w:cs="Lucida Grande"/>
          <w:color w:val="2E2E2E"/>
          <w:sz w:val="22"/>
          <w:szCs w:val="22"/>
        </w:rPr>
        <w:t xml:space="preserve">Bastian, </w:t>
      </w:r>
      <w:r w:rsidR="00A958C8" w:rsidRPr="00F3450F">
        <w:rPr>
          <w:rFonts w:ascii="Times New Roman" w:eastAsiaTheme="minorHAnsi" w:hAnsi="Times New Roman" w:cs="Lucida Grande"/>
          <w:color w:val="2E2E2E"/>
          <w:sz w:val="22"/>
          <w:szCs w:val="22"/>
        </w:rPr>
        <w:t>Jeannette A.</w:t>
      </w:r>
      <w:proofErr w:type="gramStart"/>
      <w:r w:rsidRPr="00F3450F">
        <w:rPr>
          <w:rFonts w:ascii="Times New Roman" w:eastAsiaTheme="minorHAnsi" w:hAnsi="Times New Roman" w:cs="Lucida Grande"/>
          <w:color w:val="2E2E2E"/>
          <w:sz w:val="22"/>
          <w:szCs w:val="22"/>
        </w:rPr>
        <w:t xml:space="preserve">, </w:t>
      </w:r>
      <w:r w:rsidR="00A958C8" w:rsidRPr="00F3450F">
        <w:rPr>
          <w:rFonts w:ascii="Times New Roman" w:eastAsiaTheme="minorHAnsi" w:hAnsi="Times New Roman" w:cs="Lucida Grande"/>
          <w:color w:val="2E2E2E"/>
          <w:sz w:val="22"/>
          <w:szCs w:val="22"/>
        </w:rPr>
        <w:t xml:space="preserve"> Michele</w:t>
      </w:r>
      <w:proofErr w:type="gramEnd"/>
      <w:r w:rsidR="00A958C8" w:rsidRPr="00F3450F">
        <w:rPr>
          <w:rFonts w:ascii="Times New Roman" w:eastAsiaTheme="minorHAnsi" w:hAnsi="Times New Roman" w:cs="Lucida Grande"/>
          <w:color w:val="2E2E2E"/>
          <w:sz w:val="22"/>
          <w:szCs w:val="22"/>
        </w:rPr>
        <w:t xml:space="preserve"> V. </w:t>
      </w:r>
      <w:proofErr w:type="spellStart"/>
      <w:r w:rsidR="00A958C8" w:rsidRPr="00F3450F">
        <w:rPr>
          <w:rFonts w:ascii="Times New Roman" w:eastAsiaTheme="minorHAnsi" w:hAnsi="Times New Roman" w:cs="Lucida Grande"/>
          <w:color w:val="2E2E2E"/>
          <w:sz w:val="22"/>
          <w:szCs w:val="22"/>
        </w:rPr>
        <w:t>Cloonan</w:t>
      </w:r>
      <w:proofErr w:type="spellEnd"/>
      <w:r w:rsidR="00A958C8" w:rsidRPr="00F3450F">
        <w:rPr>
          <w:rFonts w:ascii="Times New Roman" w:eastAsiaTheme="minorHAnsi" w:hAnsi="Times New Roman" w:cs="Lucida Grande"/>
          <w:color w:val="2E2E2E"/>
          <w:sz w:val="22"/>
          <w:szCs w:val="22"/>
        </w:rPr>
        <w:t>, and Ross Harvey. From Teacher to Learner to User: Developing a Digital Stewardship Pedagogy</w:t>
      </w:r>
      <w:r w:rsidR="005F2FA8" w:rsidRPr="00F3450F">
        <w:rPr>
          <w:rFonts w:ascii="Times New Roman" w:eastAsiaTheme="minorHAnsi" w:hAnsi="Times New Roman" w:cs="Lucida Grande"/>
          <w:color w:val="2E2E2E"/>
          <w:sz w:val="22"/>
          <w:szCs w:val="22"/>
        </w:rPr>
        <w:t xml:space="preserve"> (</w:t>
      </w:r>
      <w:r w:rsidR="006B439A" w:rsidRPr="00F3450F">
        <w:rPr>
          <w:rFonts w:ascii="Times New Roman" w:eastAsiaTheme="minorHAnsi" w:hAnsi="Times New Roman" w:cs="Lucida Grande"/>
          <w:color w:val="2E2E2E"/>
          <w:sz w:val="22"/>
          <w:szCs w:val="22"/>
        </w:rPr>
        <w:t>Scalar</w:t>
      </w:r>
      <w:r w:rsidR="00A958C8" w:rsidRPr="00F3450F">
        <w:rPr>
          <w:rFonts w:ascii="Times New Roman" w:eastAsiaTheme="minorHAnsi" w:hAnsi="Times New Roman" w:cs="Lucida Grande"/>
          <w:color w:val="2E2E2E"/>
          <w:sz w:val="22"/>
          <w:szCs w:val="22"/>
        </w:rPr>
        <w:t xml:space="preserve"> Site)</w:t>
      </w:r>
    </w:p>
    <w:p w:rsidR="00A958C8" w:rsidRPr="00F3450F" w:rsidRDefault="00A958C8" w:rsidP="00A958C8">
      <w:pPr>
        <w:ind w:left="1368" w:hanging="432"/>
        <w:rPr>
          <w:rFonts w:ascii="Times New Roman" w:eastAsiaTheme="minorHAnsi" w:hAnsi="Times New Roman" w:cs="Lucida Grande"/>
          <w:color w:val="2E2E2E"/>
          <w:sz w:val="22"/>
          <w:szCs w:val="22"/>
        </w:rPr>
      </w:pPr>
      <w:r w:rsidRPr="00F3450F">
        <w:rPr>
          <w:rFonts w:ascii="Times New Roman" w:eastAsiaTheme="minorHAnsi" w:hAnsi="Times New Roman" w:cs="Lucida Grande"/>
          <w:color w:val="2E2E2E"/>
          <w:sz w:val="22"/>
          <w:szCs w:val="22"/>
        </w:rPr>
        <w:t xml:space="preserve">Reid, Alex. </w:t>
      </w:r>
      <w:proofErr w:type="gramStart"/>
      <w:r w:rsidRPr="00F3450F">
        <w:rPr>
          <w:rFonts w:ascii="Times New Roman" w:eastAsiaTheme="minorHAnsi" w:hAnsi="Times New Roman" w:cs="Lucida Grande"/>
          <w:color w:val="2E2E2E"/>
          <w:sz w:val="22"/>
          <w:szCs w:val="22"/>
        </w:rPr>
        <w:t xml:space="preserve">“Graduate Education and the Ethics of the Digital Humanities” </w:t>
      </w:r>
      <w:hyperlink r:id="rId51" w:history="1">
        <w:r w:rsidRPr="00F3450F">
          <w:rPr>
            <w:rStyle w:val="Hyperlink"/>
            <w:rFonts w:ascii="Garamond" w:eastAsiaTheme="minorHAnsi" w:hAnsi="Garamond" w:cs="Garamond"/>
            <w:i/>
            <w:iCs/>
            <w:sz w:val="22"/>
          </w:rPr>
          <w:t>Debates in the Digital Humanities</w:t>
        </w:r>
      </w:hyperlink>
      <w:r w:rsidRPr="00F3450F">
        <w:rPr>
          <w:rFonts w:ascii="Garamond" w:eastAsiaTheme="minorHAnsi" w:hAnsi="Garamond" w:cs="Garamond"/>
          <w:color w:val="000000"/>
          <w:sz w:val="22"/>
        </w:rPr>
        <w:t>.</w:t>
      </w:r>
      <w:proofErr w:type="gramEnd"/>
      <w:r w:rsidRPr="00F3450F">
        <w:rPr>
          <w:rFonts w:ascii="Garamond" w:eastAsiaTheme="minorHAnsi" w:hAnsi="Garamond" w:cs="Garamond"/>
          <w:color w:val="000000"/>
          <w:sz w:val="22"/>
        </w:rPr>
        <w:t xml:space="preserve"> Ed. Matthew Gold. Ann Arbor, MI: U of MI Press, 2012.</w:t>
      </w:r>
    </w:p>
    <w:p w:rsidR="00A958C8" w:rsidRPr="00F3450F" w:rsidRDefault="00A958C8" w:rsidP="00A958C8">
      <w:pPr>
        <w:ind w:left="1368" w:hanging="432"/>
        <w:rPr>
          <w:rFonts w:ascii="Times New Roman" w:eastAsiaTheme="minorHAnsi" w:hAnsi="Times New Roman" w:cs="Times"/>
          <w:sz w:val="22"/>
          <w:szCs w:val="42"/>
        </w:rPr>
      </w:pPr>
      <w:proofErr w:type="gramStart"/>
      <w:r w:rsidRPr="00F3450F">
        <w:rPr>
          <w:rFonts w:ascii="Times New Roman" w:eastAsiaTheme="minorHAnsi" w:hAnsi="Times New Roman" w:cs="Lucida Grande"/>
          <w:color w:val="2E2E2E"/>
          <w:sz w:val="22"/>
          <w:szCs w:val="22"/>
        </w:rPr>
        <w:t>Brier, Stephen.</w:t>
      </w:r>
      <w:proofErr w:type="gramEnd"/>
      <w:r w:rsidRPr="00F3450F">
        <w:rPr>
          <w:rFonts w:ascii="Times New Roman" w:eastAsiaTheme="minorHAnsi" w:hAnsi="Times New Roman" w:cs="Lucida Grande"/>
          <w:color w:val="2E2E2E"/>
          <w:sz w:val="22"/>
          <w:szCs w:val="22"/>
        </w:rPr>
        <w:t xml:space="preserve"> “</w:t>
      </w:r>
      <w:r w:rsidRPr="00F3450F">
        <w:rPr>
          <w:rFonts w:ascii="Times New Roman" w:eastAsiaTheme="minorHAnsi" w:hAnsi="Times New Roman" w:cs="Times"/>
          <w:sz w:val="22"/>
          <w:szCs w:val="42"/>
        </w:rPr>
        <w:t xml:space="preserve">Where’s the Pedagogy? The Role of Teaching and Learning in the Digital Humanities.” </w:t>
      </w:r>
      <w:hyperlink r:id="rId52" w:history="1">
        <w:proofErr w:type="gramStart"/>
        <w:r w:rsidRPr="00F3450F">
          <w:rPr>
            <w:rStyle w:val="Hyperlink"/>
            <w:rFonts w:ascii="Garamond" w:eastAsiaTheme="minorHAnsi" w:hAnsi="Garamond" w:cs="Garamond"/>
            <w:i/>
            <w:iCs/>
            <w:sz w:val="22"/>
          </w:rPr>
          <w:t>Debates in the Digital Humanities</w:t>
        </w:r>
      </w:hyperlink>
      <w:r w:rsidRPr="00F3450F">
        <w:rPr>
          <w:rFonts w:ascii="Garamond" w:eastAsiaTheme="minorHAnsi" w:hAnsi="Garamond" w:cs="Garamond"/>
          <w:color w:val="000000"/>
          <w:sz w:val="22"/>
        </w:rPr>
        <w:t>.</w:t>
      </w:r>
      <w:proofErr w:type="gramEnd"/>
      <w:r w:rsidRPr="00F3450F">
        <w:rPr>
          <w:rFonts w:ascii="Garamond" w:eastAsiaTheme="minorHAnsi" w:hAnsi="Garamond" w:cs="Garamond"/>
          <w:color w:val="000000"/>
          <w:sz w:val="22"/>
        </w:rPr>
        <w:t xml:space="preserve"> Ed. Matthew Gold. Ann Arbor, MI: U of MI Press, 2012.</w:t>
      </w:r>
    </w:p>
    <w:p w:rsidR="00A958C8" w:rsidRPr="00F3450F" w:rsidRDefault="00A958C8" w:rsidP="00A958C8">
      <w:pPr>
        <w:ind w:left="1368" w:hanging="432"/>
        <w:rPr>
          <w:rFonts w:ascii="Times New Roman" w:eastAsiaTheme="minorHAnsi" w:hAnsi="Times New Roman" w:cs="Times"/>
          <w:sz w:val="22"/>
          <w:szCs w:val="42"/>
        </w:rPr>
      </w:pPr>
      <w:proofErr w:type="gramStart"/>
      <w:r w:rsidRPr="00F3450F">
        <w:rPr>
          <w:rFonts w:ascii="Times New Roman" w:eastAsiaTheme="minorHAnsi" w:hAnsi="Times New Roman" w:cs="Times"/>
          <w:sz w:val="22"/>
          <w:szCs w:val="42"/>
        </w:rPr>
        <w:t>Sample, Mark.</w:t>
      </w:r>
      <w:proofErr w:type="gramEnd"/>
      <w:r w:rsidRPr="00F3450F">
        <w:rPr>
          <w:rFonts w:ascii="Times New Roman" w:eastAsiaTheme="minorHAnsi" w:hAnsi="Times New Roman" w:cs="Times"/>
          <w:sz w:val="22"/>
          <w:szCs w:val="42"/>
        </w:rPr>
        <w:t xml:space="preserve"> “What’s Wrong with Writing Essays.</w:t>
      </w:r>
      <w:proofErr w:type="gramStart"/>
      <w:r w:rsidRPr="00F3450F">
        <w:rPr>
          <w:rFonts w:ascii="Times New Roman" w:eastAsiaTheme="minorHAnsi" w:hAnsi="Times New Roman" w:cs="Times"/>
          <w:sz w:val="22"/>
          <w:szCs w:val="42"/>
        </w:rPr>
        <w:t xml:space="preserve">” </w:t>
      </w:r>
      <w:proofErr w:type="gramEnd"/>
      <w:r w:rsidR="00232711" w:rsidRPr="00F3450F">
        <w:rPr>
          <w:rFonts w:ascii="Garamond" w:eastAsiaTheme="minorHAnsi" w:hAnsi="Garamond" w:cs="Garamond"/>
          <w:i/>
          <w:iCs/>
          <w:color w:val="000000"/>
          <w:sz w:val="22"/>
        </w:rPr>
        <w:fldChar w:fldCharType="begin"/>
      </w:r>
      <w:r w:rsidR="005F2FA8" w:rsidRPr="00F3450F">
        <w:rPr>
          <w:rFonts w:ascii="Garamond" w:eastAsiaTheme="minorHAnsi" w:hAnsi="Garamond" w:cs="Garamond"/>
          <w:i/>
          <w:iCs/>
          <w:color w:val="000000"/>
          <w:sz w:val="22"/>
        </w:rPr>
        <w:instrText xml:space="preserve"> HYPERLINK "http://siteslab.unc.edu//viscomi/841/" </w:instrText>
      </w:r>
      <w:r w:rsidR="00232711" w:rsidRPr="00F3450F">
        <w:rPr>
          <w:rFonts w:ascii="Garamond" w:eastAsiaTheme="minorHAnsi" w:hAnsi="Garamond" w:cs="Garamond"/>
          <w:i/>
          <w:iCs/>
          <w:color w:val="000000"/>
          <w:sz w:val="22"/>
        </w:rPr>
        <w:fldChar w:fldCharType="separate"/>
      </w:r>
      <w:proofErr w:type="gramStart"/>
      <w:r w:rsidRPr="00F3450F">
        <w:rPr>
          <w:rStyle w:val="Hyperlink"/>
          <w:rFonts w:ascii="Garamond" w:eastAsiaTheme="minorHAnsi" w:hAnsi="Garamond" w:cs="Garamond"/>
          <w:i/>
          <w:iCs/>
          <w:sz w:val="22"/>
        </w:rPr>
        <w:t>Debates in the Digital Humanities</w:t>
      </w:r>
      <w:r w:rsidR="00232711" w:rsidRPr="00F3450F">
        <w:rPr>
          <w:rFonts w:ascii="Garamond" w:eastAsiaTheme="minorHAnsi" w:hAnsi="Garamond" w:cs="Garamond"/>
          <w:i/>
          <w:iCs/>
          <w:color w:val="000000"/>
          <w:sz w:val="22"/>
        </w:rPr>
        <w:fldChar w:fldCharType="end"/>
      </w:r>
      <w:r w:rsidRPr="00F3450F">
        <w:rPr>
          <w:rFonts w:ascii="Garamond" w:eastAsiaTheme="minorHAnsi" w:hAnsi="Garamond" w:cs="Garamond"/>
          <w:color w:val="000000"/>
          <w:sz w:val="22"/>
        </w:rPr>
        <w:t>.</w:t>
      </w:r>
      <w:proofErr w:type="gramEnd"/>
      <w:r w:rsidRPr="00F3450F">
        <w:rPr>
          <w:rFonts w:ascii="Garamond" w:eastAsiaTheme="minorHAnsi" w:hAnsi="Garamond" w:cs="Garamond"/>
          <w:color w:val="000000"/>
          <w:sz w:val="22"/>
        </w:rPr>
        <w:t xml:space="preserve"> Ed. Matthew Gold. Ann Arbor, MI: U of MI Press, 2012.</w:t>
      </w:r>
    </w:p>
    <w:p w:rsidR="00621887" w:rsidRPr="00F3450F" w:rsidRDefault="00A958C8" w:rsidP="00A958C8">
      <w:pPr>
        <w:ind w:left="900"/>
        <w:rPr>
          <w:rFonts w:ascii="Times New Roman" w:hAnsi="Times New Roman"/>
          <w:sz w:val="22"/>
        </w:rPr>
      </w:pPr>
      <w:r w:rsidRPr="00F3450F">
        <w:rPr>
          <w:rFonts w:ascii="Times New Roman" w:eastAsiaTheme="minorHAnsi" w:hAnsi="Times New Roman" w:cs="Times"/>
          <w:sz w:val="22"/>
          <w:szCs w:val="42"/>
        </w:rPr>
        <w:t xml:space="preserve">Anderson, Daniel </w:t>
      </w:r>
      <w:r w:rsidRPr="00F3450F">
        <w:rPr>
          <w:rFonts w:ascii="Times New Roman" w:hAnsi="Times New Roman"/>
          <w:sz w:val="22"/>
        </w:rPr>
        <w:t xml:space="preserve">“Casting Learning into Flowing Streams: This is What We Did in Our Class.” </w:t>
      </w:r>
      <w:r w:rsidRPr="00F3450F">
        <w:rPr>
          <w:rFonts w:ascii="Times New Roman" w:hAnsi="Times New Roman"/>
          <w:i/>
          <w:sz w:val="22"/>
        </w:rPr>
        <w:t>College Composition and Communication Online</w:t>
      </w:r>
      <w:r w:rsidRPr="00F3450F">
        <w:rPr>
          <w:rFonts w:ascii="Times New Roman" w:hAnsi="Times New Roman"/>
          <w:sz w:val="22"/>
        </w:rPr>
        <w:t xml:space="preserve"> 1.1 (2012). 26 Feb. 2012 &lt;http://dl.dropbox.com/u/8552537/ccconline/issue1-1/Anderson/index.html&gt;.</w:t>
      </w:r>
    </w:p>
    <w:p w:rsidR="00621887" w:rsidRPr="00F3450F" w:rsidRDefault="00621887" w:rsidP="00A958C8">
      <w:pPr>
        <w:ind w:left="900"/>
        <w:rPr>
          <w:rFonts w:ascii="Times New Roman" w:hAnsi="Times New Roman"/>
          <w:sz w:val="22"/>
        </w:rPr>
      </w:pPr>
    </w:p>
    <w:p w:rsidR="00621887" w:rsidRPr="00F3450F" w:rsidRDefault="00621887" w:rsidP="00A958C8">
      <w:pPr>
        <w:ind w:left="900"/>
        <w:rPr>
          <w:rFonts w:ascii="Times New Roman" w:hAnsi="Times New Roman"/>
          <w:sz w:val="22"/>
        </w:rPr>
      </w:pPr>
      <w:proofErr w:type="gramStart"/>
      <w:r w:rsidRPr="00F3450F">
        <w:rPr>
          <w:rFonts w:ascii="Times New Roman" w:hAnsi="Times New Roman"/>
          <w:sz w:val="22"/>
        </w:rPr>
        <w:t>optional</w:t>
      </w:r>
      <w:proofErr w:type="gramEnd"/>
      <w:r w:rsidRPr="00F3450F">
        <w:rPr>
          <w:rFonts w:ascii="Times New Roman" w:hAnsi="Times New Roman"/>
          <w:sz w:val="22"/>
        </w:rPr>
        <w:t>:</w:t>
      </w:r>
    </w:p>
    <w:p w:rsidR="00621887" w:rsidRPr="00F3450F" w:rsidRDefault="00621887" w:rsidP="00621887">
      <w:pPr>
        <w:ind w:left="1368" w:hanging="432"/>
        <w:rPr>
          <w:rFonts w:ascii="Times New Roman" w:eastAsiaTheme="minorHAnsi" w:hAnsi="Times New Roman" w:cs="TimesNewRomanPSMT"/>
          <w:sz w:val="22"/>
          <w:szCs w:val="32"/>
        </w:rPr>
      </w:pPr>
      <w:proofErr w:type="spellStart"/>
      <w:r w:rsidRPr="00F3450F">
        <w:rPr>
          <w:rFonts w:ascii="Times New Roman" w:eastAsiaTheme="minorHAnsi" w:hAnsi="Times New Roman" w:cs="TimesNewRomanPSMT"/>
          <w:sz w:val="22"/>
          <w:szCs w:val="32"/>
        </w:rPr>
        <w:t>Renear</w:t>
      </w:r>
      <w:proofErr w:type="spellEnd"/>
      <w:r w:rsidRPr="00F3450F">
        <w:rPr>
          <w:rFonts w:ascii="Times New Roman" w:eastAsiaTheme="minorHAnsi" w:hAnsi="Times New Roman" w:cs="TimesNewRomanPSMT"/>
          <w:sz w:val="22"/>
          <w:szCs w:val="32"/>
        </w:rPr>
        <w:t>, Allen H. "</w:t>
      </w:r>
      <w:hyperlink r:id="rId53" w:history="1">
        <w:r w:rsidRPr="00F3450F">
          <w:rPr>
            <w:rFonts w:ascii="Times New Roman" w:eastAsiaTheme="minorHAnsi" w:hAnsi="Times New Roman" w:cs="TimesNewRomanPSMT"/>
            <w:color w:val="000CFF"/>
            <w:sz w:val="22"/>
            <w:szCs w:val="32"/>
            <w:u w:color="000CFF"/>
          </w:rPr>
          <w:t>Text Encoding</w:t>
        </w:r>
      </w:hyperlink>
      <w:r w:rsidRPr="00F3450F">
        <w:rPr>
          <w:rFonts w:ascii="Times New Roman" w:eastAsiaTheme="minorHAnsi" w:hAnsi="Times New Roman" w:cs="TimesNewRomanPSMT"/>
          <w:sz w:val="22"/>
          <w:szCs w:val="32"/>
        </w:rPr>
        <w:t xml:space="preserve">." </w:t>
      </w:r>
      <w:hyperlink r:id="rId54" w:history="1">
        <w:proofErr w:type="gramStart"/>
        <w:r w:rsidRPr="00F3450F">
          <w:rPr>
            <w:rFonts w:ascii="Times New Roman" w:eastAsiaTheme="minorHAnsi" w:hAnsi="Times New Roman" w:cs="TimesNewRomanPSMT"/>
            <w:i/>
            <w:iCs/>
            <w:color w:val="3F1176"/>
            <w:sz w:val="22"/>
            <w:szCs w:val="32"/>
          </w:rPr>
          <w:t>Companion to Digital Humanities</w:t>
        </w:r>
      </w:hyperlink>
      <w:r w:rsidRPr="00F3450F">
        <w:rPr>
          <w:rFonts w:ascii="Times New Roman" w:eastAsiaTheme="minorHAnsi" w:hAnsi="Times New Roman" w:cs="TimesNewRomanPSMT"/>
          <w:sz w:val="22"/>
          <w:szCs w:val="32"/>
        </w:rPr>
        <w:t>.</w:t>
      </w:r>
      <w:proofErr w:type="gramEnd"/>
      <w:r w:rsidRPr="00F3450F">
        <w:rPr>
          <w:rFonts w:ascii="Times New Roman" w:eastAsiaTheme="minorHAnsi" w:hAnsi="Times New Roman" w:cs="TimesNewRomanPSMT"/>
          <w:sz w:val="22"/>
          <w:szCs w:val="32"/>
        </w:rPr>
        <w:t xml:space="preserve"> Eds. Susan </w:t>
      </w:r>
      <w:proofErr w:type="spellStart"/>
      <w:r w:rsidRPr="00F3450F">
        <w:rPr>
          <w:rFonts w:ascii="Times New Roman" w:eastAsiaTheme="minorHAnsi" w:hAnsi="Times New Roman" w:cs="TimesNewRomanPSMT"/>
          <w:sz w:val="22"/>
          <w:szCs w:val="32"/>
        </w:rPr>
        <w:t>Schreibman</w:t>
      </w:r>
      <w:proofErr w:type="spellEnd"/>
      <w:r w:rsidRPr="00F3450F">
        <w:rPr>
          <w:rFonts w:ascii="Times New Roman" w:eastAsiaTheme="minorHAnsi" w:hAnsi="Times New Roman" w:cs="TimesNewRomanPSMT"/>
          <w:sz w:val="22"/>
          <w:szCs w:val="32"/>
        </w:rPr>
        <w:t xml:space="preserve">, Ray Siemens, and John </w:t>
      </w:r>
      <w:proofErr w:type="spellStart"/>
      <w:r w:rsidRPr="00F3450F">
        <w:rPr>
          <w:rFonts w:ascii="Times New Roman" w:eastAsiaTheme="minorHAnsi" w:hAnsi="Times New Roman" w:cs="TimesNewRomanPSMT"/>
          <w:sz w:val="22"/>
          <w:szCs w:val="32"/>
        </w:rPr>
        <w:t>Unsworth</w:t>
      </w:r>
      <w:proofErr w:type="spellEnd"/>
      <w:r w:rsidRPr="00F3450F">
        <w:rPr>
          <w:rFonts w:ascii="Times New Roman" w:eastAsiaTheme="minorHAnsi" w:hAnsi="Times New Roman" w:cs="TimesNewRomanPSMT"/>
          <w:sz w:val="22"/>
          <w:szCs w:val="32"/>
        </w:rPr>
        <w:t>. Blackwell Publishing, 2004: 218-239.</w:t>
      </w:r>
    </w:p>
    <w:p w:rsidR="005D13F7" w:rsidRPr="00F3450F" w:rsidRDefault="005D13F7" w:rsidP="005D13F7">
      <w:pPr>
        <w:rPr>
          <w:rFonts w:ascii="Times New Roman" w:hAnsi="Times New Roman"/>
          <w:sz w:val="22"/>
        </w:rPr>
      </w:pPr>
    </w:p>
    <w:p w:rsidR="005D13F7" w:rsidRPr="00F3450F" w:rsidRDefault="005D13F7" w:rsidP="005D13F7">
      <w:pPr>
        <w:rPr>
          <w:rFonts w:ascii="Times New Roman" w:hAnsi="Times New Roman"/>
          <w:sz w:val="22"/>
        </w:rPr>
      </w:pPr>
      <w:r w:rsidRPr="00F3450F">
        <w:rPr>
          <w:rFonts w:ascii="Times New Roman" w:hAnsi="Times New Roman"/>
          <w:b/>
          <w:sz w:val="22"/>
        </w:rPr>
        <w:t>3/2</w:t>
      </w:r>
      <w:r w:rsidR="005D3827">
        <w:rPr>
          <w:rFonts w:ascii="Times New Roman" w:hAnsi="Times New Roman"/>
          <w:b/>
          <w:sz w:val="22"/>
        </w:rPr>
        <w:t>5</w:t>
      </w:r>
      <w:r w:rsidRPr="00F3450F">
        <w:rPr>
          <w:rFonts w:ascii="Times New Roman" w:hAnsi="Times New Roman"/>
          <w:sz w:val="22"/>
        </w:rPr>
        <w:tab/>
      </w:r>
      <w:r w:rsidRPr="00F3450F">
        <w:rPr>
          <w:rFonts w:ascii="Times New Roman" w:hAnsi="Times New Roman"/>
          <w:b/>
          <w:sz w:val="22"/>
        </w:rPr>
        <w:t>readings: updates/workshops</w:t>
      </w:r>
    </w:p>
    <w:p w:rsidR="005D13F7" w:rsidRPr="00F3450F" w:rsidRDefault="00232711" w:rsidP="00C31B88">
      <w:pPr>
        <w:tabs>
          <w:tab w:val="left" w:pos="220"/>
          <w:tab w:val="left" w:pos="720"/>
        </w:tabs>
        <w:autoSpaceDE w:val="0"/>
        <w:autoSpaceDN w:val="0"/>
        <w:ind w:left="1368" w:hanging="432"/>
        <w:rPr>
          <w:rFonts w:ascii="Times New Roman" w:hAnsi="Times New Roman"/>
          <w:sz w:val="22"/>
        </w:rPr>
      </w:pPr>
      <w:hyperlink r:id="rId55" w:history="1">
        <w:r w:rsidR="005D13F7" w:rsidRPr="00F3450F">
          <w:rPr>
            <w:rStyle w:val="Hyperlink"/>
            <w:rFonts w:ascii="Times New Roman" w:hAnsi="Times New Roman"/>
            <w:sz w:val="22"/>
            <w:u w:val="none"/>
          </w:rPr>
          <w:t xml:space="preserve">Report of the American Council of Learned Societies Commission on </w:t>
        </w:r>
        <w:proofErr w:type="spellStart"/>
        <w:r w:rsidR="005D13F7" w:rsidRPr="00F3450F">
          <w:rPr>
            <w:rStyle w:val="Hyperlink"/>
            <w:rFonts w:ascii="Times New Roman" w:hAnsi="Times New Roman"/>
            <w:sz w:val="22"/>
            <w:u w:val="none"/>
          </w:rPr>
          <w:t>Cyberinfrastructure</w:t>
        </w:r>
        <w:proofErr w:type="spellEnd"/>
        <w:r w:rsidR="005D13F7" w:rsidRPr="00F3450F">
          <w:rPr>
            <w:rStyle w:val="Hyperlink"/>
            <w:rFonts w:ascii="Times New Roman" w:hAnsi="Times New Roman"/>
            <w:sz w:val="22"/>
            <w:u w:val="none"/>
          </w:rPr>
          <w:t xml:space="preserve"> for the Humanities and Social Sciences</w:t>
        </w:r>
      </w:hyperlink>
      <w:r w:rsidR="005D13F7" w:rsidRPr="00F3450F">
        <w:rPr>
          <w:rFonts w:ascii="Times New Roman" w:hAnsi="Times New Roman"/>
          <w:sz w:val="22"/>
        </w:rPr>
        <w:t xml:space="preserve">; </w:t>
      </w:r>
      <w:hyperlink r:id="rId56" w:history="1">
        <w:r w:rsidR="005D13F7" w:rsidRPr="00F3450F">
          <w:rPr>
            <w:rStyle w:val="Hyperlink"/>
            <w:rFonts w:ascii="Times New Roman" w:hAnsi="Times New Roman"/>
            <w:sz w:val="22"/>
            <w:u w:val="none"/>
          </w:rPr>
          <w:t>http://www3.isrl.uiuc.edu/~unsworth/Cyberinfrastructure.RLG.html</w:t>
        </w:r>
      </w:hyperlink>
    </w:p>
    <w:p w:rsidR="005D13F7" w:rsidRPr="00F3450F" w:rsidRDefault="005D13F7" w:rsidP="00C31B88">
      <w:pPr>
        <w:ind w:left="1368" w:hanging="432"/>
        <w:rPr>
          <w:rFonts w:ascii="Times New Roman" w:hAnsi="Times New Roman"/>
          <w:sz w:val="22"/>
        </w:rPr>
      </w:pPr>
      <w:proofErr w:type="spellStart"/>
      <w:r w:rsidRPr="00F3450F">
        <w:rPr>
          <w:rFonts w:ascii="Times New Roman" w:hAnsi="Times New Roman"/>
          <w:sz w:val="22"/>
        </w:rPr>
        <w:t>Unsworth</w:t>
      </w:r>
      <w:proofErr w:type="spellEnd"/>
      <w:r w:rsidRPr="00F3450F">
        <w:rPr>
          <w:rFonts w:ascii="Times New Roman" w:hAnsi="Times New Roman"/>
          <w:sz w:val="22"/>
        </w:rPr>
        <w:t xml:space="preserve">, John, Carlos J. Alonso, Cathy N. Davidson, Lynne </w:t>
      </w:r>
      <w:proofErr w:type="spellStart"/>
      <w:r w:rsidRPr="00F3450F">
        <w:rPr>
          <w:rFonts w:ascii="Times New Roman" w:hAnsi="Times New Roman"/>
          <w:sz w:val="22"/>
        </w:rPr>
        <w:t>Withey</w:t>
      </w:r>
      <w:proofErr w:type="spellEnd"/>
      <w:r w:rsidRPr="00F3450F">
        <w:rPr>
          <w:rFonts w:ascii="Times New Roman" w:hAnsi="Times New Roman"/>
          <w:sz w:val="22"/>
        </w:rPr>
        <w:t xml:space="preserve">. </w:t>
      </w:r>
      <w:hyperlink r:id="rId57" w:history="1">
        <w:r w:rsidRPr="00F3450F">
          <w:rPr>
            <w:rStyle w:val="Hyperlink"/>
            <w:rFonts w:ascii="Times New Roman" w:hAnsi="Times New Roman"/>
            <w:sz w:val="22"/>
            <w:u w:val="none"/>
          </w:rPr>
          <w:t>Crises and Opportunities: The Futures of Scholarly Publishing</w:t>
        </w:r>
      </w:hyperlink>
      <w:r w:rsidRPr="00F3450F">
        <w:rPr>
          <w:rFonts w:ascii="Times New Roman" w:hAnsi="Times New Roman"/>
          <w:sz w:val="22"/>
        </w:rPr>
        <w:t xml:space="preserve">. </w:t>
      </w:r>
      <w:proofErr w:type="gramStart"/>
      <w:r w:rsidRPr="00F3450F">
        <w:rPr>
          <w:rFonts w:ascii="Times New Roman" w:hAnsi="Times New Roman"/>
          <w:sz w:val="22"/>
        </w:rPr>
        <w:t>American Council of Learned Societies.</w:t>
      </w:r>
      <w:proofErr w:type="gramEnd"/>
      <w:r w:rsidRPr="00F3450F">
        <w:rPr>
          <w:rFonts w:ascii="Times New Roman" w:hAnsi="Times New Roman"/>
          <w:sz w:val="22"/>
        </w:rPr>
        <w:t xml:space="preserve"> </w:t>
      </w:r>
      <w:proofErr w:type="gramStart"/>
      <w:r w:rsidRPr="00F3450F">
        <w:rPr>
          <w:rFonts w:ascii="Times New Roman" w:hAnsi="Times New Roman"/>
          <w:sz w:val="22"/>
        </w:rPr>
        <w:t>ACLS OCCASIONAL PAPER, No. 57 (2003).</w:t>
      </w:r>
      <w:proofErr w:type="gramEnd"/>
    </w:p>
    <w:p w:rsidR="005D13F7" w:rsidRPr="00F3450F" w:rsidRDefault="00232711" w:rsidP="00C31B88">
      <w:pPr>
        <w:tabs>
          <w:tab w:val="left" w:pos="220"/>
          <w:tab w:val="left" w:pos="720"/>
        </w:tabs>
        <w:autoSpaceDE w:val="0"/>
        <w:autoSpaceDN w:val="0"/>
        <w:ind w:left="1368" w:hanging="432"/>
        <w:rPr>
          <w:rFonts w:ascii="Times New Roman" w:hAnsi="Times New Roman"/>
          <w:sz w:val="22"/>
        </w:rPr>
      </w:pPr>
      <w:hyperlink r:id="rId58" w:history="1">
        <w:r w:rsidR="005D13F7" w:rsidRPr="00F3450F">
          <w:rPr>
            <w:rStyle w:val="Hyperlink"/>
            <w:rFonts w:ascii="Times New Roman" w:hAnsi="Times New Roman"/>
            <w:sz w:val="22"/>
            <w:u w:val="none"/>
          </w:rPr>
          <w:t>Report of the MLA Task Force on Evaluating Scholarship for Tenure and Promotion</w:t>
        </w:r>
      </w:hyperlink>
    </w:p>
    <w:p w:rsidR="005D13F7" w:rsidRPr="00F3450F" w:rsidRDefault="005D13F7" w:rsidP="00C31B88">
      <w:pPr>
        <w:tabs>
          <w:tab w:val="left" w:pos="220"/>
          <w:tab w:val="left" w:pos="720"/>
        </w:tabs>
        <w:autoSpaceDE w:val="0"/>
        <w:autoSpaceDN w:val="0"/>
        <w:ind w:left="1368" w:hanging="432"/>
        <w:rPr>
          <w:rFonts w:ascii="Times New Roman" w:hAnsi="Times New Roman"/>
          <w:sz w:val="22"/>
        </w:rPr>
      </w:pPr>
      <w:proofErr w:type="spellStart"/>
      <w:r w:rsidRPr="00F3450F">
        <w:rPr>
          <w:rFonts w:ascii="Times New Roman" w:hAnsi="Times New Roman"/>
          <w:sz w:val="22"/>
        </w:rPr>
        <w:t>Unsworth</w:t>
      </w:r>
      <w:proofErr w:type="spellEnd"/>
      <w:r w:rsidRPr="00F3450F">
        <w:rPr>
          <w:rFonts w:ascii="Times New Roman" w:hAnsi="Times New Roman"/>
          <w:sz w:val="22"/>
        </w:rPr>
        <w:t>, et al.: 1-47</w:t>
      </w:r>
    </w:p>
    <w:p w:rsidR="00A958C8" w:rsidRPr="00F3450F" w:rsidRDefault="00A958C8" w:rsidP="00A958C8">
      <w:pPr>
        <w:tabs>
          <w:tab w:val="left" w:pos="220"/>
          <w:tab w:val="left" w:pos="720"/>
        </w:tabs>
        <w:autoSpaceDE w:val="0"/>
        <w:autoSpaceDN w:val="0"/>
        <w:ind w:left="1368" w:hanging="432"/>
        <w:rPr>
          <w:rFonts w:ascii="Times New Roman" w:eastAsiaTheme="minorHAnsi" w:hAnsi="Times New Roman" w:cs="Times"/>
          <w:sz w:val="22"/>
          <w:szCs w:val="42"/>
        </w:rPr>
      </w:pPr>
      <w:r w:rsidRPr="00F3450F">
        <w:rPr>
          <w:rFonts w:ascii="Times New Roman" w:hAnsi="Times New Roman"/>
          <w:sz w:val="22"/>
        </w:rPr>
        <w:t>Cohen, Dan. “</w:t>
      </w:r>
      <w:r w:rsidRPr="00F3450F">
        <w:rPr>
          <w:rFonts w:ascii="Times New Roman" w:eastAsiaTheme="minorHAnsi" w:hAnsi="Times New Roman" w:cs="Times"/>
          <w:sz w:val="22"/>
          <w:szCs w:val="42"/>
        </w:rPr>
        <w:t>The Social Contract of Scholarly Publishing.”</w:t>
      </w:r>
      <w:r w:rsidRPr="00F3450F">
        <w:rPr>
          <w:rFonts w:ascii="Garamond" w:eastAsiaTheme="minorHAnsi" w:hAnsi="Garamond" w:cs="Garamond"/>
          <w:i/>
          <w:iCs/>
          <w:color w:val="000000"/>
          <w:sz w:val="22"/>
        </w:rPr>
        <w:t xml:space="preserve"> </w:t>
      </w:r>
      <w:hyperlink r:id="rId59" w:history="1">
        <w:proofErr w:type="gramStart"/>
        <w:r w:rsidRPr="00F3450F">
          <w:rPr>
            <w:rStyle w:val="Hyperlink"/>
            <w:rFonts w:ascii="Garamond" w:eastAsiaTheme="minorHAnsi" w:hAnsi="Garamond" w:cs="Garamond"/>
            <w:i/>
            <w:iCs/>
            <w:sz w:val="22"/>
          </w:rPr>
          <w:t>Debates in the Digital Humanities</w:t>
        </w:r>
      </w:hyperlink>
      <w:r w:rsidRPr="00F3450F">
        <w:rPr>
          <w:rFonts w:ascii="Garamond" w:eastAsiaTheme="minorHAnsi" w:hAnsi="Garamond" w:cs="Garamond"/>
          <w:color w:val="000000"/>
          <w:sz w:val="22"/>
        </w:rPr>
        <w:t>.</w:t>
      </w:r>
      <w:proofErr w:type="gramEnd"/>
      <w:r w:rsidRPr="00F3450F">
        <w:rPr>
          <w:rFonts w:ascii="Garamond" w:eastAsiaTheme="minorHAnsi" w:hAnsi="Garamond" w:cs="Garamond"/>
          <w:color w:val="000000"/>
          <w:sz w:val="22"/>
        </w:rPr>
        <w:t xml:space="preserve"> Ed. Matthew Gold. Ann Arbor, MI: U of MI Press, 2012.</w:t>
      </w:r>
    </w:p>
    <w:p w:rsidR="00A958C8" w:rsidRPr="00F3450F" w:rsidRDefault="00A958C8" w:rsidP="00A958C8">
      <w:pPr>
        <w:tabs>
          <w:tab w:val="left" w:pos="220"/>
          <w:tab w:val="left" w:pos="720"/>
        </w:tabs>
        <w:autoSpaceDE w:val="0"/>
        <w:autoSpaceDN w:val="0"/>
        <w:ind w:left="1368" w:hanging="432"/>
        <w:rPr>
          <w:rFonts w:ascii="Times New Roman" w:eastAsiaTheme="minorHAnsi" w:hAnsi="Times New Roman" w:cs="Times"/>
          <w:sz w:val="22"/>
          <w:szCs w:val="42"/>
        </w:rPr>
      </w:pPr>
      <w:r w:rsidRPr="00F3450F">
        <w:rPr>
          <w:rFonts w:ascii="Times New Roman" w:eastAsiaTheme="minorHAnsi" w:hAnsi="Times New Roman" w:cs="Times"/>
          <w:sz w:val="22"/>
          <w:szCs w:val="42"/>
        </w:rPr>
        <w:t>Hall, Gary. “Has Critical Theory Run Out of Time for Data-Driven Scholarship?”</w:t>
      </w:r>
      <w:r w:rsidRPr="00F3450F">
        <w:rPr>
          <w:rFonts w:ascii="Garamond" w:eastAsiaTheme="minorHAnsi" w:hAnsi="Garamond" w:cs="Garamond"/>
          <w:i/>
          <w:iCs/>
          <w:color w:val="000000"/>
          <w:sz w:val="22"/>
        </w:rPr>
        <w:t xml:space="preserve"> </w:t>
      </w:r>
      <w:hyperlink r:id="rId60" w:history="1">
        <w:proofErr w:type="gramStart"/>
        <w:r w:rsidRPr="00F3450F">
          <w:rPr>
            <w:rStyle w:val="Hyperlink"/>
            <w:rFonts w:ascii="Garamond" w:eastAsiaTheme="minorHAnsi" w:hAnsi="Garamond" w:cs="Garamond"/>
            <w:i/>
            <w:iCs/>
            <w:sz w:val="22"/>
          </w:rPr>
          <w:t>Debates in the Digital Humanities</w:t>
        </w:r>
      </w:hyperlink>
      <w:r w:rsidRPr="00F3450F">
        <w:rPr>
          <w:rFonts w:ascii="Garamond" w:eastAsiaTheme="minorHAnsi" w:hAnsi="Garamond" w:cs="Garamond"/>
          <w:color w:val="000000"/>
          <w:sz w:val="22"/>
        </w:rPr>
        <w:t>.</w:t>
      </w:r>
      <w:proofErr w:type="gramEnd"/>
      <w:r w:rsidRPr="00F3450F">
        <w:rPr>
          <w:rFonts w:ascii="Garamond" w:eastAsiaTheme="minorHAnsi" w:hAnsi="Garamond" w:cs="Garamond"/>
          <w:color w:val="000000"/>
          <w:sz w:val="22"/>
        </w:rPr>
        <w:t xml:space="preserve"> Ed. Matthew Gold. Ann Arbor, MI: U of MI Press, 2012.</w:t>
      </w:r>
    </w:p>
    <w:p w:rsidR="00A958C8" w:rsidRPr="00F3450F" w:rsidRDefault="00A958C8" w:rsidP="00A958C8">
      <w:pPr>
        <w:ind w:left="900"/>
        <w:rPr>
          <w:rFonts w:ascii="Times New Roman" w:hAnsi="Times New Roman"/>
          <w:sz w:val="22"/>
        </w:rPr>
      </w:pPr>
      <w:r w:rsidRPr="00F3450F">
        <w:rPr>
          <w:rFonts w:ascii="Times New Roman" w:hAnsi="Times New Roman"/>
          <w:sz w:val="22"/>
        </w:rPr>
        <w:t xml:space="preserve">Anderson, Daniel. “Watch the Bubble.” </w:t>
      </w:r>
      <w:proofErr w:type="spellStart"/>
      <w:r w:rsidRPr="00F3450F">
        <w:rPr>
          <w:rFonts w:ascii="Times New Roman" w:hAnsi="Times New Roman"/>
          <w:i/>
          <w:sz w:val="22"/>
        </w:rPr>
        <w:t>Kairos</w:t>
      </w:r>
      <w:proofErr w:type="spellEnd"/>
      <w:r w:rsidRPr="00F3450F">
        <w:rPr>
          <w:rFonts w:ascii="Times New Roman" w:hAnsi="Times New Roman"/>
          <w:i/>
          <w:sz w:val="22"/>
        </w:rPr>
        <w:t xml:space="preserve">: A Journal of Rhetoric, Technology, and Pedagogy </w:t>
      </w:r>
      <w:r w:rsidRPr="00F3450F">
        <w:rPr>
          <w:rFonts w:ascii="Times New Roman" w:hAnsi="Times New Roman"/>
          <w:sz w:val="22"/>
        </w:rPr>
        <w:t xml:space="preserve">16.2 (2012). </w:t>
      </w:r>
      <w:bookmarkStart w:id="83" w:name="OLE_LINK11"/>
      <w:r w:rsidRPr="00F3450F">
        <w:rPr>
          <w:rFonts w:ascii="Times New Roman" w:hAnsi="Times New Roman"/>
          <w:sz w:val="22"/>
        </w:rPr>
        <w:t>26 Feb. 2012 &lt;http://www.technorhetoric.net/16.2/inventio/anderson/index.html&gt;</w:t>
      </w:r>
      <w:bookmarkEnd w:id="83"/>
      <w:r w:rsidRPr="00F3450F">
        <w:rPr>
          <w:rFonts w:ascii="Times New Roman" w:hAnsi="Times New Roman"/>
          <w:sz w:val="22"/>
        </w:rPr>
        <w:t>.</w:t>
      </w:r>
    </w:p>
    <w:p w:rsidR="005D13F7" w:rsidRPr="00F3450F" w:rsidRDefault="005D13F7">
      <w:pPr>
        <w:rPr>
          <w:rFonts w:ascii="Times New Roman" w:hAnsi="Times New Roman"/>
          <w:sz w:val="22"/>
        </w:rPr>
      </w:pPr>
    </w:p>
    <w:p w:rsidR="00E10394" w:rsidRPr="00F3450F" w:rsidRDefault="005D3827" w:rsidP="005D13F7">
      <w:pPr>
        <w:rPr>
          <w:rFonts w:ascii="Times New Roman" w:hAnsi="Times New Roman"/>
          <w:b/>
          <w:sz w:val="22"/>
        </w:rPr>
      </w:pPr>
      <w:r>
        <w:rPr>
          <w:rFonts w:ascii="Times New Roman" w:hAnsi="Times New Roman"/>
          <w:b/>
          <w:sz w:val="22"/>
        </w:rPr>
        <w:t>4.</w:t>
      </w:r>
      <w:r w:rsidR="005D13F7" w:rsidRPr="00F3450F">
        <w:rPr>
          <w:rFonts w:ascii="Times New Roman" w:hAnsi="Times New Roman"/>
          <w:b/>
          <w:sz w:val="22"/>
        </w:rPr>
        <w:t>1</w:t>
      </w:r>
      <w:r w:rsidR="005D13F7" w:rsidRPr="00F3450F">
        <w:rPr>
          <w:rFonts w:ascii="Times New Roman" w:hAnsi="Times New Roman"/>
          <w:b/>
          <w:sz w:val="22"/>
        </w:rPr>
        <w:tab/>
      </w:r>
      <w:proofErr w:type="spellStart"/>
      <w:r w:rsidR="005D13F7" w:rsidRPr="00F3450F">
        <w:rPr>
          <w:rFonts w:ascii="Times New Roman" w:hAnsi="Times New Roman"/>
          <w:b/>
          <w:sz w:val="22"/>
        </w:rPr>
        <w:t>McGann</w:t>
      </w:r>
      <w:proofErr w:type="spellEnd"/>
      <w:r w:rsidR="005D13F7" w:rsidRPr="00F3450F">
        <w:rPr>
          <w:rFonts w:ascii="Times New Roman" w:hAnsi="Times New Roman"/>
          <w:b/>
          <w:sz w:val="22"/>
        </w:rPr>
        <w:t xml:space="preserve">, </w:t>
      </w:r>
      <w:proofErr w:type="spellStart"/>
      <w:r w:rsidR="005D13F7" w:rsidRPr="00F3450F">
        <w:rPr>
          <w:rFonts w:ascii="Times New Roman" w:hAnsi="Times New Roman"/>
          <w:b/>
          <w:sz w:val="22"/>
        </w:rPr>
        <w:t>Unsworth</w:t>
      </w:r>
      <w:proofErr w:type="spellEnd"/>
      <w:r w:rsidR="005D13F7" w:rsidRPr="00F3450F">
        <w:rPr>
          <w:rFonts w:ascii="Times New Roman" w:hAnsi="Times New Roman"/>
          <w:b/>
          <w:sz w:val="22"/>
        </w:rPr>
        <w:t>, and/or Matt K (</w:t>
      </w:r>
      <w:proofErr w:type="spellStart"/>
      <w:r w:rsidR="005D13F7" w:rsidRPr="00F3450F">
        <w:rPr>
          <w:rFonts w:ascii="Times New Roman" w:hAnsi="Times New Roman"/>
          <w:b/>
          <w:sz w:val="22"/>
        </w:rPr>
        <w:t>skype</w:t>
      </w:r>
      <w:proofErr w:type="spellEnd"/>
      <w:r w:rsidR="005D13F7" w:rsidRPr="00F3450F">
        <w:rPr>
          <w:rFonts w:ascii="Times New Roman" w:hAnsi="Times New Roman"/>
          <w:b/>
          <w:sz w:val="22"/>
        </w:rPr>
        <w:t xml:space="preserve"> or visit)</w:t>
      </w:r>
    </w:p>
    <w:p w:rsidR="005D13F7" w:rsidRPr="00F3450F" w:rsidRDefault="00E10394" w:rsidP="00277E31">
      <w:pPr>
        <w:ind w:left="1368" w:hanging="432"/>
        <w:rPr>
          <w:rFonts w:ascii="Times New Roman" w:hAnsi="Times New Roman"/>
          <w:b/>
          <w:sz w:val="22"/>
        </w:rPr>
      </w:pPr>
      <w:r w:rsidRPr="00F3450F">
        <w:rPr>
          <w:rFonts w:ascii="Times New Roman" w:eastAsiaTheme="minorHAnsi" w:hAnsi="Times New Roman" w:cs="Palatino"/>
          <w:sz w:val="22"/>
          <w:szCs w:val="32"/>
        </w:rPr>
        <w:t xml:space="preserve">Grafton, Anthony. </w:t>
      </w:r>
      <w:hyperlink r:id="rId61" w:history="1">
        <w:r w:rsidRPr="00F3450F">
          <w:rPr>
            <w:rFonts w:ascii="Times New Roman" w:eastAsiaTheme="minorHAnsi" w:hAnsi="Times New Roman" w:cs="Palatino"/>
            <w:color w:val="000BEB"/>
            <w:sz w:val="22"/>
            <w:szCs w:val="32"/>
          </w:rPr>
          <w:t xml:space="preserve"> "Future Reading: Digitization and its discontents."</w:t>
        </w:r>
      </w:hyperlink>
      <w:r w:rsidRPr="00F3450F">
        <w:rPr>
          <w:rFonts w:ascii="Times New Roman" w:eastAsiaTheme="minorHAnsi" w:hAnsi="Times New Roman" w:cs="Palatino"/>
          <w:sz w:val="22"/>
          <w:szCs w:val="32"/>
        </w:rPr>
        <w:t xml:space="preserve"> </w:t>
      </w:r>
      <w:r w:rsidRPr="00F3450F">
        <w:rPr>
          <w:rFonts w:ascii="Times New Roman" w:eastAsiaTheme="minorHAnsi" w:hAnsi="Times New Roman" w:cs="Palatino"/>
          <w:i/>
          <w:iCs/>
          <w:sz w:val="22"/>
          <w:szCs w:val="32"/>
        </w:rPr>
        <w:t>The New Yorker</w:t>
      </w:r>
      <w:r w:rsidRPr="00F3450F">
        <w:rPr>
          <w:rFonts w:ascii="Times New Roman" w:eastAsiaTheme="minorHAnsi" w:hAnsi="Times New Roman" w:cs="Palatino"/>
          <w:sz w:val="22"/>
          <w:szCs w:val="32"/>
        </w:rPr>
        <w:t>, 5 November 2007. 50-55.</w:t>
      </w:r>
    </w:p>
    <w:p w:rsidR="00277E31" w:rsidRPr="00F3450F" w:rsidRDefault="00E10394" w:rsidP="00277E31">
      <w:pPr>
        <w:ind w:left="1368" w:hanging="432"/>
        <w:rPr>
          <w:rFonts w:ascii="Times New Roman" w:eastAsiaTheme="minorHAnsi" w:hAnsi="Times New Roman" w:cs="Palatino"/>
          <w:sz w:val="22"/>
          <w:szCs w:val="32"/>
        </w:rPr>
      </w:pPr>
      <w:r w:rsidRPr="00F3450F">
        <w:rPr>
          <w:rFonts w:ascii="Times New Roman" w:eastAsiaTheme="minorHAnsi" w:hAnsi="Times New Roman" w:cs="Palatino"/>
          <w:sz w:val="22"/>
          <w:szCs w:val="32"/>
        </w:rPr>
        <w:t xml:space="preserve">Jensen, </w:t>
      </w:r>
      <w:proofErr w:type="spellStart"/>
      <w:r w:rsidRPr="00F3450F">
        <w:rPr>
          <w:rFonts w:ascii="Times New Roman" w:eastAsiaTheme="minorHAnsi" w:hAnsi="Times New Roman" w:cs="Palatino"/>
          <w:sz w:val="22"/>
          <w:szCs w:val="32"/>
        </w:rPr>
        <w:t>Michael.</w:t>
      </w:r>
      <w:hyperlink r:id="rId62" w:history="1">
        <w:r w:rsidRPr="00F3450F">
          <w:rPr>
            <w:rFonts w:ascii="Times New Roman" w:eastAsiaTheme="minorHAnsi" w:hAnsi="Times New Roman" w:cs="Palatino"/>
            <w:color w:val="000BEB"/>
            <w:sz w:val="22"/>
            <w:szCs w:val="32"/>
          </w:rPr>
          <w:t>"Intermediation</w:t>
        </w:r>
        <w:proofErr w:type="spellEnd"/>
        <w:r w:rsidRPr="00F3450F">
          <w:rPr>
            <w:rFonts w:ascii="Times New Roman" w:eastAsiaTheme="minorHAnsi" w:hAnsi="Times New Roman" w:cs="Palatino"/>
            <w:color w:val="000BEB"/>
            <w:sz w:val="22"/>
            <w:szCs w:val="32"/>
          </w:rPr>
          <w:t xml:space="preserve"> and its Malcontents: Validating Professionalism in the Age of Raw Dissemination."</w:t>
        </w:r>
      </w:hyperlink>
      <w:r w:rsidRPr="00F3450F">
        <w:rPr>
          <w:rFonts w:ascii="Times New Roman" w:eastAsiaTheme="minorHAnsi" w:hAnsi="Times New Roman" w:cs="Palatino"/>
          <w:sz w:val="22"/>
          <w:szCs w:val="32"/>
        </w:rPr>
        <w:t xml:space="preserve"> </w:t>
      </w:r>
      <w:proofErr w:type="gramStart"/>
      <w:r w:rsidRPr="00F3450F">
        <w:rPr>
          <w:rFonts w:ascii="Times New Roman" w:eastAsiaTheme="minorHAnsi" w:hAnsi="Times New Roman" w:cs="Palatino"/>
          <w:i/>
          <w:iCs/>
          <w:sz w:val="22"/>
          <w:szCs w:val="32"/>
        </w:rPr>
        <w:t>Companion to Digital Humanities.</w:t>
      </w:r>
      <w:proofErr w:type="gramEnd"/>
      <w:r w:rsidRPr="00F3450F">
        <w:rPr>
          <w:rFonts w:ascii="Times New Roman" w:eastAsiaTheme="minorHAnsi" w:hAnsi="Times New Roman" w:cs="Palatino"/>
          <w:sz w:val="22"/>
          <w:szCs w:val="32"/>
        </w:rPr>
        <w:t xml:space="preserve"> Eds. Susan </w:t>
      </w:r>
      <w:proofErr w:type="spellStart"/>
      <w:r w:rsidRPr="00F3450F">
        <w:rPr>
          <w:rFonts w:ascii="Times New Roman" w:eastAsiaTheme="minorHAnsi" w:hAnsi="Times New Roman" w:cs="Palatino"/>
          <w:sz w:val="22"/>
          <w:szCs w:val="32"/>
        </w:rPr>
        <w:t>Schriebman</w:t>
      </w:r>
      <w:proofErr w:type="spellEnd"/>
      <w:r w:rsidRPr="00F3450F">
        <w:rPr>
          <w:rFonts w:ascii="Times New Roman" w:eastAsiaTheme="minorHAnsi" w:hAnsi="Times New Roman" w:cs="Palatino"/>
          <w:sz w:val="22"/>
          <w:szCs w:val="32"/>
        </w:rPr>
        <w:t xml:space="preserve">, Ray Siemens, and John </w:t>
      </w:r>
      <w:proofErr w:type="spellStart"/>
      <w:r w:rsidRPr="00F3450F">
        <w:rPr>
          <w:rFonts w:ascii="Times New Roman" w:eastAsiaTheme="minorHAnsi" w:hAnsi="Times New Roman" w:cs="Palatino"/>
          <w:sz w:val="22"/>
          <w:szCs w:val="32"/>
        </w:rPr>
        <w:t>Unsworth</w:t>
      </w:r>
      <w:proofErr w:type="spellEnd"/>
      <w:r w:rsidRPr="00F3450F">
        <w:rPr>
          <w:rFonts w:ascii="Times New Roman" w:eastAsiaTheme="minorHAnsi" w:hAnsi="Times New Roman" w:cs="Palatino"/>
          <w:sz w:val="22"/>
          <w:szCs w:val="32"/>
        </w:rPr>
        <w:t xml:space="preserve">. </w:t>
      </w:r>
      <w:proofErr w:type="gramStart"/>
      <w:r w:rsidRPr="00F3450F">
        <w:rPr>
          <w:rFonts w:ascii="Times New Roman" w:eastAsiaTheme="minorHAnsi" w:hAnsi="Times New Roman" w:cs="Palatino"/>
          <w:sz w:val="22"/>
          <w:szCs w:val="32"/>
        </w:rPr>
        <w:t>Blackwell Publishing, 2004.</w:t>
      </w:r>
      <w:proofErr w:type="gramEnd"/>
    </w:p>
    <w:p w:rsidR="00277E31" w:rsidRPr="00F3450F" w:rsidRDefault="00277E31" w:rsidP="00277E31">
      <w:pPr>
        <w:ind w:left="1368" w:hanging="432"/>
        <w:rPr>
          <w:rFonts w:ascii="Times New Roman" w:eastAsiaTheme="minorHAnsi" w:hAnsi="Times New Roman" w:cs="Palatino"/>
          <w:sz w:val="22"/>
          <w:szCs w:val="32"/>
        </w:rPr>
      </w:pPr>
      <w:proofErr w:type="spellStart"/>
      <w:r w:rsidRPr="00F3450F">
        <w:rPr>
          <w:rFonts w:ascii="Times New Roman" w:eastAsiaTheme="minorHAnsi" w:hAnsi="Times New Roman" w:cs="Palatino"/>
          <w:sz w:val="22"/>
          <w:szCs w:val="32"/>
        </w:rPr>
        <w:t>Vanhoutte</w:t>
      </w:r>
      <w:proofErr w:type="spellEnd"/>
      <w:r w:rsidRPr="00F3450F">
        <w:rPr>
          <w:rFonts w:ascii="Times New Roman" w:eastAsiaTheme="minorHAnsi" w:hAnsi="Times New Roman" w:cs="Palatino"/>
          <w:sz w:val="22"/>
          <w:szCs w:val="32"/>
        </w:rPr>
        <w:t>, Edward. “</w:t>
      </w:r>
      <w:hyperlink r:id="rId63" w:history="1">
        <w:r w:rsidRPr="00F3450F">
          <w:rPr>
            <w:rFonts w:ascii="Times New Roman" w:eastAsiaTheme="minorHAnsi" w:hAnsi="Times New Roman" w:cs="Palatino"/>
            <w:color w:val="000BEB"/>
            <w:sz w:val="22"/>
            <w:szCs w:val="32"/>
          </w:rPr>
          <w:t xml:space="preserve"> Where is the editor? Resistance in the creation of an electronic critical edition</w:t>
        </w:r>
      </w:hyperlink>
      <w:r w:rsidRPr="00F3450F">
        <w:rPr>
          <w:rFonts w:ascii="Times New Roman" w:eastAsiaTheme="minorHAnsi" w:hAnsi="Times New Roman" w:cs="Palatino"/>
          <w:sz w:val="22"/>
          <w:szCs w:val="32"/>
        </w:rPr>
        <w:t>” (1999) ADHO.</w:t>
      </w:r>
    </w:p>
    <w:p w:rsidR="00A958C8" w:rsidRPr="00F3450F" w:rsidRDefault="00A958C8" w:rsidP="00A958C8">
      <w:pPr>
        <w:ind w:left="1368" w:hanging="432"/>
        <w:rPr>
          <w:rFonts w:ascii="Times New Roman" w:eastAsiaTheme="minorHAnsi" w:hAnsi="Times New Roman" w:cs="Times"/>
          <w:sz w:val="22"/>
          <w:szCs w:val="42"/>
        </w:rPr>
      </w:pPr>
      <w:r w:rsidRPr="00F3450F">
        <w:rPr>
          <w:rFonts w:ascii="Times New Roman" w:eastAsiaTheme="minorHAnsi" w:hAnsi="Times New Roman" w:cs="Palatino"/>
          <w:sz w:val="22"/>
          <w:szCs w:val="32"/>
        </w:rPr>
        <w:t>Williams, George. “</w:t>
      </w:r>
      <w:r w:rsidRPr="00F3450F">
        <w:rPr>
          <w:rFonts w:ascii="Times New Roman" w:eastAsiaTheme="minorHAnsi" w:hAnsi="Times New Roman" w:cs="Times"/>
          <w:sz w:val="22"/>
          <w:szCs w:val="42"/>
        </w:rPr>
        <w:t>Disability, Universal Design, and the Digital Humanities.”</w:t>
      </w:r>
      <w:r w:rsidRPr="00F3450F">
        <w:rPr>
          <w:rFonts w:ascii="Garamond" w:eastAsiaTheme="minorHAnsi" w:hAnsi="Garamond" w:cs="Garamond"/>
          <w:i/>
          <w:iCs/>
          <w:color w:val="000000"/>
          <w:sz w:val="22"/>
        </w:rPr>
        <w:t xml:space="preserve"> </w:t>
      </w:r>
      <w:proofErr w:type="gramStart"/>
      <w:r w:rsidRPr="00F3450F">
        <w:rPr>
          <w:rFonts w:ascii="Garamond" w:eastAsiaTheme="minorHAnsi" w:hAnsi="Garamond" w:cs="Garamond"/>
          <w:i/>
          <w:iCs/>
          <w:color w:val="000000"/>
          <w:sz w:val="22"/>
        </w:rPr>
        <w:t>Debates in the Digital Humanities</w:t>
      </w:r>
      <w:r w:rsidRPr="00F3450F">
        <w:rPr>
          <w:rFonts w:ascii="Garamond" w:eastAsiaTheme="minorHAnsi" w:hAnsi="Garamond" w:cs="Garamond"/>
          <w:color w:val="000000"/>
          <w:sz w:val="22"/>
        </w:rPr>
        <w:t>.</w:t>
      </w:r>
      <w:proofErr w:type="gramEnd"/>
      <w:r w:rsidRPr="00F3450F">
        <w:rPr>
          <w:rFonts w:ascii="Garamond" w:eastAsiaTheme="minorHAnsi" w:hAnsi="Garamond" w:cs="Garamond"/>
          <w:color w:val="000000"/>
          <w:sz w:val="22"/>
        </w:rPr>
        <w:t xml:space="preserve"> Ed. Matthew Gold. Ann Arbor, MI: U of MI Press, 2012.</w:t>
      </w:r>
    </w:p>
    <w:p w:rsidR="00A958C8" w:rsidRPr="00F3450F" w:rsidRDefault="00A958C8" w:rsidP="00A958C8">
      <w:pPr>
        <w:ind w:left="1368" w:hanging="432"/>
        <w:rPr>
          <w:rFonts w:ascii="Times New Roman" w:eastAsiaTheme="minorHAnsi" w:hAnsi="Times New Roman" w:cs="Times"/>
          <w:sz w:val="22"/>
          <w:szCs w:val="42"/>
        </w:rPr>
      </w:pPr>
      <w:proofErr w:type="spellStart"/>
      <w:r w:rsidRPr="00F3450F">
        <w:rPr>
          <w:rFonts w:ascii="Times New Roman" w:eastAsiaTheme="minorHAnsi" w:hAnsi="Times New Roman" w:cs="Times"/>
          <w:sz w:val="22"/>
          <w:szCs w:val="42"/>
        </w:rPr>
        <w:t>Bogost</w:t>
      </w:r>
      <w:proofErr w:type="spellEnd"/>
      <w:r w:rsidRPr="00F3450F">
        <w:rPr>
          <w:rFonts w:ascii="Times New Roman" w:eastAsiaTheme="minorHAnsi" w:hAnsi="Times New Roman" w:cs="Times"/>
          <w:sz w:val="22"/>
          <w:szCs w:val="42"/>
        </w:rPr>
        <w:t xml:space="preserve">, Ian. “The </w:t>
      </w:r>
      <w:proofErr w:type="spellStart"/>
      <w:r w:rsidRPr="00F3450F">
        <w:rPr>
          <w:rFonts w:ascii="Times New Roman" w:eastAsiaTheme="minorHAnsi" w:hAnsi="Times New Roman" w:cs="Times"/>
          <w:sz w:val="22"/>
          <w:szCs w:val="42"/>
        </w:rPr>
        <w:t>Turtlenecked</w:t>
      </w:r>
      <w:proofErr w:type="spellEnd"/>
      <w:r w:rsidRPr="00F3450F">
        <w:rPr>
          <w:rFonts w:ascii="Times New Roman" w:eastAsiaTheme="minorHAnsi" w:hAnsi="Times New Roman" w:cs="Times"/>
          <w:sz w:val="22"/>
          <w:szCs w:val="42"/>
        </w:rPr>
        <w:t xml:space="preserve"> </w:t>
      </w:r>
      <w:proofErr w:type="spellStart"/>
      <w:r w:rsidRPr="00F3450F">
        <w:rPr>
          <w:rFonts w:ascii="Times New Roman" w:eastAsiaTheme="minorHAnsi" w:hAnsi="Times New Roman" w:cs="Times"/>
          <w:sz w:val="22"/>
          <w:szCs w:val="42"/>
        </w:rPr>
        <w:t>Hairshirt</w:t>
      </w:r>
      <w:proofErr w:type="spellEnd"/>
      <w:r w:rsidRPr="00F3450F">
        <w:rPr>
          <w:rFonts w:ascii="Times New Roman" w:eastAsiaTheme="minorHAnsi" w:hAnsi="Times New Roman" w:cs="Times"/>
          <w:sz w:val="22"/>
          <w:szCs w:val="42"/>
        </w:rPr>
        <w:t>.”</w:t>
      </w:r>
      <w:r w:rsidRPr="00F3450F">
        <w:rPr>
          <w:rFonts w:ascii="Garamond" w:eastAsiaTheme="minorHAnsi" w:hAnsi="Garamond" w:cs="Garamond"/>
          <w:i/>
          <w:iCs/>
          <w:color w:val="000000"/>
          <w:sz w:val="22"/>
        </w:rPr>
        <w:t xml:space="preserve"> </w:t>
      </w:r>
      <w:hyperlink r:id="rId64" w:history="1">
        <w:proofErr w:type="gramStart"/>
        <w:r w:rsidRPr="00F3450F">
          <w:rPr>
            <w:rStyle w:val="Hyperlink"/>
            <w:rFonts w:ascii="Garamond" w:eastAsiaTheme="minorHAnsi" w:hAnsi="Garamond" w:cs="Garamond"/>
            <w:i/>
            <w:iCs/>
            <w:sz w:val="22"/>
          </w:rPr>
          <w:t>Debates in the Digital Humanities</w:t>
        </w:r>
      </w:hyperlink>
      <w:r w:rsidRPr="00F3450F">
        <w:rPr>
          <w:rFonts w:ascii="Garamond" w:eastAsiaTheme="minorHAnsi" w:hAnsi="Garamond" w:cs="Garamond"/>
          <w:color w:val="000000"/>
          <w:sz w:val="22"/>
        </w:rPr>
        <w:t>.</w:t>
      </w:r>
      <w:proofErr w:type="gramEnd"/>
      <w:r w:rsidRPr="00F3450F">
        <w:rPr>
          <w:rFonts w:ascii="Garamond" w:eastAsiaTheme="minorHAnsi" w:hAnsi="Garamond" w:cs="Garamond"/>
          <w:color w:val="000000"/>
          <w:sz w:val="22"/>
        </w:rPr>
        <w:t xml:space="preserve"> Ed. Matthew Gold. Ann Arbor, MI: U of MI Press, 2012.</w:t>
      </w:r>
    </w:p>
    <w:p w:rsidR="00A958C8" w:rsidRPr="00F3450F" w:rsidRDefault="00A958C8" w:rsidP="00A958C8">
      <w:pPr>
        <w:ind w:left="1368" w:hanging="432"/>
        <w:rPr>
          <w:rFonts w:ascii="Times New Roman" w:eastAsiaTheme="minorHAnsi" w:hAnsi="Times New Roman" w:cs="Times"/>
          <w:sz w:val="22"/>
          <w:szCs w:val="42"/>
        </w:rPr>
      </w:pPr>
      <w:proofErr w:type="spellStart"/>
      <w:r w:rsidRPr="00F3450F">
        <w:rPr>
          <w:rFonts w:ascii="Times New Roman" w:eastAsiaTheme="minorHAnsi" w:hAnsi="Times New Roman" w:cs="Times"/>
          <w:sz w:val="22"/>
          <w:szCs w:val="42"/>
        </w:rPr>
        <w:t>Nowviskie</w:t>
      </w:r>
      <w:proofErr w:type="spellEnd"/>
      <w:r w:rsidRPr="00F3450F">
        <w:rPr>
          <w:rFonts w:ascii="Times New Roman" w:eastAsiaTheme="minorHAnsi" w:hAnsi="Times New Roman" w:cs="Times"/>
          <w:sz w:val="22"/>
          <w:szCs w:val="42"/>
        </w:rPr>
        <w:t xml:space="preserve">, Bethany. </w:t>
      </w:r>
      <w:proofErr w:type="gramStart"/>
      <w:r w:rsidRPr="00F3450F">
        <w:rPr>
          <w:rFonts w:ascii="Times New Roman" w:eastAsiaTheme="minorHAnsi" w:hAnsi="Times New Roman" w:cs="Times"/>
          <w:sz w:val="22"/>
          <w:szCs w:val="42"/>
        </w:rPr>
        <w:t>“Eternal September of the Digital Humanities”</w:t>
      </w:r>
      <w:r w:rsidRPr="00F3450F">
        <w:rPr>
          <w:rFonts w:ascii="Garamond" w:eastAsiaTheme="minorHAnsi" w:hAnsi="Garamond" w:cs="Garamond"/>
          <w:i/>
          <w:iCs/>
          <w:color w:val="000000"/>
          <w:sz w:val="22"/>
        </w:rPr>
        <w:t xml:space="preserve"> </w:t>
      </w:r>
      <w:hyperlink r:id="rId65" w:history="1">
        <w:r w:rsidRPr="00F3450F">
          <w:rPr>
            <w:rStyle w:val="Hyperlink"/>
            <w:rFonts w:ascii="Garamond" w:eastAsiaTheme="minorHAnsi" w:hAnsi="Garamond" w:cs="Garamond"/>
            <w:i/>
            <w:iCs/>
            <w:sz w:val="22"/>
          </w:rPr>
          <w:t>Debates in the Digital Humanities</w:t>
        </w:r>
      </w:hyperlink>
      <w:r w:rsidRPr="00F3450F">
        <w:rPr>
          <w:rFonts w:ascii="Garamond" w:eastAsiaTheme="minorHAnsi" w:hAnsi="Garamond" w:cs="Garamond"/>
          <w:color w:val="000000"/>
          <w:sz w:val="22"/>
        </w:rPr>
        <w:t>.</w:t>
      </w:r>
      <w:proofErr w:type="gramEnd"/>
      <w:r w:rsidRPr="00F3450F">
        <w:rPr>
          <w:rFonts w:ascii="Garamond" w:eastAsiaTheme="minorHAnsi" w:hAnsi="Garamond" w:cs="Garamond"/>
          <w:color w:val="000000"/>
          <w:sz w:val="22"/>
        </w:rPr>
        <w:t xml:space="preserve"> Ed. Matthew Gold. Ann Arbor, MI: U of MI Press, 2012.</w:t>
      </w:r>
    </w:p>
    <w:p w:rsidR="005D13F7" w:rsidRPr="00F3450F" w:rsidRDefault="005D13F7" w:rsidP="00277E31">
      <w:pPr>
        <w:ind w:left="1368" w:hanging="432"/>
        <w:rPr>
          <w:rFonts w:ascii="Times New Roman" w:hAnsi="Times New Roman"/>
          <w:b/>
          <w:sz w:val="22"/>
        </w:rPr>
      </w:pPr>
    </w:p>
    <w:p w:rsidR="005D13F7" w:rsidRPr="00F3450F" w:rsidRDefault="005D3827" w:rsidP="005D13F7">
      <w:pPr>
        <w:rPr>
          <w:rFonts w:ascii="Times New Roman" w:hAnsi="Times New Roman"/>
          <w:b/>
          <w:sz w:val="22"/>
        </w:rPr>
      </w:pPr>
      <w:r>
        <w:rPr>
          <w:rFonts w:ascii="Times New Roman" w:hAnsi="Times New Roman"/>
          <w:b/>
          <w:sz w:val="22"/>
        </w:rPr>
        <w:t>4/8</w:t>
      </w:r>
      <w:r w:rsidR="005D13F7" w:rsidRPr="00F3450F">
        <w:rPr>
          <w:rFonts w:ascii="Times New Roman" w:hAnsi="Times New Roman"/>
          <w:b/>
          <w:sz w:val="22"/>
        </w:rPr>
        <w:tab/>
        <w:t>Final projects: demonstrations and coda; taking questions</w:t>
      </w:r>
    </w:p>
    <w:p w:rsidR="005D13F7" w:rsidRPr="00F3450F" w:rsidRDefault="005D13F7" w:rsidP="005D13F7">
      <w:pPr>
        <w:ind w:left="720" w:hanging="720"/>
        <w:rPr>
          <w:rFonts w:ascii="Times New Roman" w:hAnsi="Times New Roman"/>
          <w:b/>
          <w:sz w:val="22"/>
        </w:rPr>
      </w:pPr>
    </w:p>
    <w:p w:rsidR="005D13F7" w:rsidRPr="00F3450F" w:rsidRDefault="005D3827" w:rsidP="005D13F7">
      <w:pPr>
        <w:ind w:left="720" w:hanging="720"/>
        <w:rPr>
          <w:rFonts w:ascii="Times New Roman" w:hAnsi="Times New Roman"/>
          <w:b/>
          <w:sz w:val="22"/>
        </w:rPr>
      </w:pPr>
      <w:r>
        <w:rPr>
          <w:rFonts w:ascii="Times New Roman" w:hAnsi="Times New Roman"/>
          <w:b/>
          <w:sz w:val="22"/>
        </w:rPr>
        <w:t>4/15</w:t>
      </w:r>
      <w:r w:rsidR="005D13F7" w:rsidRPr="00F3450F">
        <w:rPr>
          <w:rFonts w:ascii="Times New Roman" w:hAnsi="Times New Roman"/>
          <w:b/>
          <w:sz w:val="22"/>
        </w:rPr>
        <w:tab/>
        <w:t>Final projects: demonstrations</w:t>
      </w:r>
    </w:p>
    <w:p w:rsidR="005D13F7" w:rsidRPr="00F3450F" w:rsidRDefault="005D13F7" w:rsidP="005D13F7">
      <w:pPr>
        <w:rPr>
          <w:rFonts w:ascii="Times New Roman" w:hAnsi="Times New Roman"/>
          <w:b/>
          <w:sz w:val="22"/>
        </w:rPr>
      </w:pPr>
    </w:p>
    <w:p w:rsidR="00895C67" w:rsidRPr="003731A4" w:rsidRDefault="005D3827">
      <w:pPr>
        <w:rPr>
          <w:rFonts w:ascii="Times New Roman" w:hAnsi="Times New Roman"/>
          <w:b/>
          <w:sz w:val="22"/>
        </w:rPr>
      </w:pPr>
      <w:r>
        <w:rPr>
          <w:rFonts w:ascii="Times New Roman" w:hAnsi="Times New Roman"/>
          <w:b/>
          <w:sz w:val="22"/>
        </w:rPr>
        <w:t>4/22</w:t>
      </w:r>
      <w:r w:rsidR="005D13F7" w:rsidRPr="00F3450F">
        <w:rPr>
          <w:rFonts w:ascii="Times New Roman" w:hAnsi="Times New Roman"/>
          <w:b/>
          <w:sz w:val="22"/>
        </w:rPr>
        <w:tab/>
        <w:t>Final projects: demonstrations</w:t>
      </w:r>
    </w:p>
    <w:sectPr w:rsidR="00895C67" w:rsidRPr="003731A4" w:rsidSect="00801CE6">
      <w:footerReference w:type="even" r:id="rId66"/>
      <w:footerReference w:type="default" r:id="rId67"/>
      <w:pgSz w:w="12240" w:h="15840"/>
      <w:pgMar w:top="1152" w:right="1296" w:bottom="1152"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Linotype">
    <w:altName w:val="Palatino"/>
    <w:charset w:val="00"/>
    <w:family w:val="auto"/>
    <w:pitch w:val="variable"/>
    <w:sig w:usb0="E0000287" w:usb1="40000013"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00"/>
    <w:family w:val="auto"/>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27" w:rsidRDefault="005D3827" w:rsidP="00DF4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3827" w:rsidRDefault="005D3827" w:rsidP="00DF4D4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27" w:rsidRDefault="005D3827" w:rsidP="00DF4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5C6">
      <w:rPr>
        <w:rStyle w:val="PageNumber"/>
        <w:noProof/>
      </w:rPr>
      <w:t>7</w:t>
    </w:r>
    <w:r>
      <w:rPr>
        <w:rStyle w:val="PageNumber"/>
      </w:rPr>
      <w:fldChar w:fldCharType="end"/>
    </w:r>
  </w:p>
  <w:p w:rsidR="005D3827" w:rsidRDefault="005D3827" w:rsidP="00DF4D4B">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95C67"/>
    <w:rsid w:val="00016263"/>
    <w:rsid w:val="00056751"/>
    <w:rsid w:val="00057D39"/>
    <w:rsid w:val="00074DBF"/>
    <w:rsid w:val="000854A0"/>
    <w:rsid w:val="000A3E9A"/>
    <w:rsid w:val="000B1F9D"/>
    <w:rsid w:val="000C4F7B"/>
    <w:rsid w:val="000F2D03"/>
    <w:rsid w:val="00110035"/>
    <w:rsid w:val="00110F20"/>
    <w:rsid w:val="00135365"/>
    <w:rsid w:val="001431C9"/>
    <w:rsid w:val="00152ADA"/>
    <w:rsid w:val="001830F0"/>
    <w:rsid w:val="00194264"/>
    <w:rsid w:val="001E1FDB"/>
    <w:rsid w:val="001F6DA0"/>
    <w:rsid w:val="00232711"/>
    <w:rsid w:val="00267A1B"/>
    <w:rsid w:val="00277E31"/>
    <w:rsid w:val="002C1836"/>
    <w:rsid w:val="002F5D8A"/>
    <w:rsid w:val="002F5EDA"/>
    <w:rsid w:val="003731A4"/>
    <w:rsid w:val="003903E0"/>
    <w:rsid w:val="003A57F2"/>
    <w:rsid w:val="00415251"/>
    <w:rsid w:val="00423C62"/>
    <w:rsid w:val="0046722D"/>
    <w:rsid w:val="0048489D"/>
    <w:rsid w:val="00485CCB"/>
    <w:rsid w:val="004C07B9"/>
    <w:rsid w:val="004E607B"/>
    <w:rsid w:val="0050782D"/>
    <w:rsid w:val="005A6CC5"/>
    <w:rsid w:val="005D13F7"/>
    <w:rsid w:val="005D3827"/>
    <w:rsid w:val="005F2FA8"/>
    <w:rsid w:val="00621887"/>
    <w:rsid w:val="006B439A"/>
    <w:rsid w:val="006C0B35"/>
    <w:rsid w:val="006E4BFA"/>
    <w:rsid w:val="006F7881"/>
    <w:rsid w:val="00702BED"/>
    <w:rsid w:val="007370C6"/>
    <w:rsid w:val="007F2FB4"/>
    <w:rsid w:val="00801CE6"/>
    <w:rsid w:val="00881A34"/>
    <w:rsid w:val="00894DCF"/>
    <w:rsid w:val="00895C67"/>
    <w:rsid w:val="008D2A2C"/>
    <w:rsid w:val="008F254F"/>
    <w:rsid w:val="009377F4"/>
    <w:rsid w:val="00956683"/>
    <w:rsid w:val="009D4B27"/>
    <w:rsid w:val="009D71AD"/>
    <w:rsid w:val="009D7B76"/>
    <w:rsid w:val="00A03AFE"/>
    <w:rsid w:val="00A34581"/>
    <w:rsid w:val="00A958C8"/>
    <w:rsid w:val="00AA5D89"/>
    <w:rsid w:val="00AC6605"/>
    <w:rsid w:val="00B40D47"/>
    <w:rsid w:val="00C31B88"/>
    <w:rsid w:val="00C47395"/>
    <w:rsid w:val="00CB46F9"/>
    <w:rsid w:val="00CC68CE"/>
    <w:rsid w:val="00D116E0"/>
    <w:rsid w:val="00D2677D"/>
    <w:rsid w:val="00D270DC"/>
    <w:rsid w:val="00DA5988"/>
    <w:rsid w:val="00DB75C6"/>
    <w:rsid w:val="00DD2CB7"/>
    <w:rsid w:val="00DD33ED"/>
    <w:rsid w:val="00DF4D4B"/>
    <w:rsid w:val="00E01206"/>
    <w:rsid w:val="00E10394"/>
    <w:rsid w:val="00E6628E"/>
    <w:rsid w:val="00E749C5"/>
    <w:rsid w:val="00F00548"/>
    <w:rsid w:val="00F26AE8"/>
    <w:rsid w:val="00F3450F"/>
    <w:rsid w:val="00F5651D"/>
    <w:rsid w:val="00F8769B"/>
    <w:rsid w:val="00F9472B"/>
    <w:rsid w:val="00FD7DC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95C67"/>
    <w:pPr>
      <w:spacing w:after="0" w:line="276" w:lineRule="auto"/>
    </w:pPr>
    <w:rPr>
      <w:rFonts w:ascii="Palatino Linotype" w:eastAsia="MS Mincho" w:hAnsi="Palatino Linotype" w:cs="Times New Roman"/>
    </w:rPr>
  </w:style>
  <w:style w:type="paragraph" w:styleId="Heading1">
    <w:name w:val="heading 1"/>
    <w:basedOn w:val="Normal"/>
    <w:next w:val="Normal"/>
    <w:link w:val="Heading1Char"/>
    <w:uiPriority w:val="9"/>
    <w:qFormat/>
    <w:rsid w:val="00895C67"/>
    <w:pPr>
      <w:spacing w:before="300" w:after="40"/>
      <w:outlineLvl w:val="0"/>
    </w:pPr>
    <w:rPr>
      <w:rFonts w:ascii="Cambria" w:hAnsi="Cambria"/>
      <w:smallCaps/>
      <w:spacing w:val="5"/>
      <w:sz w:val="32"/>
      <w:szCs w:val="32"/>
    </w:rPr>
  </w:style>
  <w:style w:type="paragraph" w:styleId="Heading2">
    <w:name w:val="heading 2"/>
    <w:basedOn w:val="Normal"/>
    <w:next w:val="Normal"/>
    <w:link w:val="Heading2Char"/>
    <w:uiPriority w:val="9"/>
    <w:qFormat/>
    <w:rsid w:val="00895C67"/>
    <w:pPr>
      <w:spacing w:before="240" w:after="80"/>
      <w:outlineLvl w:val="1"/>
    </w:pPr>
    <w:rPr>
      <w:rFonts w:ascii="Cambria" w:hAnsi="Cambria"/>
      <w:smallCaps/>
      <w:spacing w:val="5"/>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95C67"/>
    <w:rPr>
      <w:rFonts w:ascii="Cambria" w:eastAsia="MS Mincho" w:hAnsi="Cambria" w:cs="Times New Roman"/>
      <w:smallCaps/>
      <w:spacing w:val="5"/>
      <w:sz w:val="32"/>
      <w:szCs w:val="32"/>
    </w:rPr>
  </w:style>
  <w:style w:type="character" w:customStyle="1" w:styleId="Heading2Char">
    <w:name w:val="Heading 2 Char"/>
    <w:basedOn w:val="DefaultParagraphFont"/>
    <w:link w:val="Heading2"/>
    <w:uiPriority w:val="9"/>
    <w:rsid w:val="00895C67"/>
    <w:rPr>
      <w:rFonts w:ascii="Cambria" w:eastAsia="MS Mincho" w:hAnsi="Cambria" w:cs="Times New Roman"/>
      <w:smallCaps/>
      <w:spacing w:val="5"/>
      <w:sz w:val="28"/>
      <w:szCs w:val="28"/>
    </w:rPr>
  </w:style>
  <w:style w:type="paragraph" w:styleId="BalloonText">
    <w:name w:val="Balloon Text"/>
    <w:basedOn w:val="Normal"/>
    <w:link w:val="BalloonTextChar"/>
    <w:uiPriority w:val="99"/>
    <w:semiHidden/>
    <w:unhideWhenUsed/>
    <w:rsid w:val="00895C6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5C67"/>
    <w:rPr>
      <w:rFonts w:ascii="Lucida Grande" w:eastAsia="MS Mincho" w:hAnsi="Lucida Grande" w:cs="Times New Roman"/>
      <w:sz w:val="18"/>
      <w:szCs w:val="18"/>
    </w:rPr>
  </w:style>
  <w:style w:type="character" w:styleId="Hyperlink">
    <w:name w:val="Hyperlink"/>
    <w:basedOn w:val="DefaultParagraphFont"/>
    <w:uiPriority w:val="99"/>
    <w:semiHidden/>
    <w:unhideWhenUsed/>
    <w:rsid w:val="00895C67"/>
    <w:rPr>
      <w:color w:val="0000FF" w:themeColor="hyperlink"/>
      <w:u w:val="single"/>
    </w:rPr>
  </w:style>
  <w:style w:type="character" w:styleId="FollowedHyperlink">
    <w:name w:val="FollowedHyperlink"/>
    <w:basedOn w:val="DefaultParagraphFont"/>
    <w:uiPriority w:val="99"/>
    <w:semiHidden/>
    <w:unhideWhenUsed/>
    <w:rsid w:val="005D13F7"/>
    <w:rPr>
      <w:color w:val="800080" w:themeColor="followedHyperlink"/>
      <w:u w:val="single"/>
    </w:rPr>
  </w:style>
  <w:style w:type="paragraph" w:styleId="Footer">
    <w:name w:val="footer"/>
    <w:basedOn w:val="Normal"/>
    <w:link w:val="FooterChar"/>
    <w:uiPriority w:val="99"/>
    <w:semiHidden/>
    <w:unhideWhenUsed/>
    <w:rsid w:val="00DF4D4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DF4D4B"/>
    <w:rPr>
      <w:rFonts w:ascii="Palatino Linotype" w:eastAsia="MS Mincho" w:hAnsi="Palatino Linotype" w:cs="Times New Roman"/>
      <w:sz w:val="24"/>
      <w:szCs w:val="24"/>
    </w:rPr>
  </w:style>
  <w:style w:type="character" w:styleId="PageNumber">
    <w:name w:val="page number"/>
    <w:basedOn w:val="DefaultParagraphFont"/>
    <w:uiPriority w:val="99"/>
    <w:semiHidden/>
    <w:unhideWhenUsed/>
    <w:rsid w:val="00DF4D4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extual_criticism" TargetMode="External"/><Relationship Id="rId14" Type="http://schemas.openxmlformats.org/officeDocument/2006/relationships/hyperlink" Target="http://dlsanthology.commons.mla.org/the-notion-of-the-textbase/" TargetMode="External"/><Relationship Id="rId15" Type="http://schemas.openxmlformats.org/officeDocument/2006/relationships/hyperlink" Target="http://dlsanthology.commons.mla.org/textual-analysis/" TargetMode="External"/><Relationship Id="rId16" Type="http://schemas.openxmlformats.org/officeDocument/2006/relationships/hyperlink" Target="http://www.mla.org/cse_guidelines" TargetMode="External"/><Relationship Id="rId17" Type="http://schemas.openxmlformats.org/officeDocument/2006/relationships/hyperlink" Target="http://www.iupui.edu/~peirce/writings/cse.htm" TargetMode="External"/><Relationship Id="rId18" Type="http://schemas.openxmlformats.org/officeDocument/2006/relationships/hyperlink" Target="http://sites.unc.edu/viscomi/841/Textual%20Scholarship%20Greetham.pdf" TargetMode="External"/><Relationship Id="rId19" Type="http://schemas.openxmlformats.org/officeDocument/2006/relationships/hyperlink" Target="http://sites.unc.edu/viscomi/841/Varieties%20of%20Scholarly%20Editing%20Tanselle.pdf" TargetMode="External"/><Relationship Id="rId63" Type="http://schemas.openxmlformats.org/officeDocument/2006/relationships/hyperlink" Target="http://www.hb.se/bhs/ith/1-99/ev.htm" TargetMode="External"/><Relationship Id="rId64" Type="http://schemas.openxmlformats.org/officeDocument/2006/relationships/hyperlink" Target="http://siteslab.unc.edu//viscomi/841/" TargetMode="External"/><Relationship Id="rId65" Type="http://schemas.openxmlformats.org/officeDocument/2006/relationships/hyperlink" Target="http://siteslab.unc.edu//viscomi/841/" TargetMode="External"/><Relationship Id="rId66" Type="http://schemas.openxmlformats.org/officeDocument/2006/relationships/footer" Target="footer1.xml"/><Relationship Id="rId67" Type="http://schemas.openxmlformats.org/officeDocument/2006/relationships/footer" Target="footer2.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digitalhumanities.org/companion/" TargetMode="External"/><Relationship Id="rId51" Type="http://schemas.openxmlformats.org/officeDocument/2006/relationships/hyperlink" Target="http://siteslab.unc.edu//viscomi/841/" TargetMode="External"/><Relationship Id="rId52" Type="http://schemas.openxmlformats.org/officeDocument/2006/relationships/hyperlink" Target="http://siteslab.unc.edu//viscomi/841/" TargetMode="External"/><Relationship Id="rId53" Type="http://schemas.openxmlformats.org/officeDocument/2006/relationships/hyperlink" Target="http://www.digitalhumanities.org/companion/view?docId=blackwell/9781405103213/9781405103213.xml&amp;chunk.id=ss1-3-5" TargetMode="External"/><Relationship Id="rId54" Type="http://schemas.openxmlformats.org/officeDocument/2006/relationships/hyperlink" Target="http://www.digitalhumanities.org/companion/" TargetMode="External"/><Relationship Id="rId55" Type="http://schemas.openxmlformats.org/officeDocument/2006/relationships/hyperlink" Target="http://www.acls.org/cyberinfrastructure/" TargetMode="External"/><Relationship Id="rId56" Type="http://schemas.openxmlformats.org/officeDocument/2006/relationships/hyperlink" Target="http://www3.isrl.uiuc.edu/~unsworth/Cyberinfrastructure.RLG.html" TargetMode="External"/><Relationship Id="rId57" Type="http://schemas.openxmlformats.org/officeDocument/2006/relationships/hyperlink" Target="http://www.acls.org/op57.pdf" TargetMode="External"/><Relationship Id="rId58" Type="http://schemas.openxmlformats.org/officeDocument/2006/relationships/hyperlink" Target="http://www.mla.org/tenure_promotion" TargetMode="External"/><Relationship Id="rId59" Type="http://schemas.openxmlformats.org/officeDocument/2006/relationships/hyperlink" Target="http://siteslab.unc.edu//viscomi/841/" TargetMode="External"/><Relationship Id="rId40" Type="http://schemas.openxmlformats.org/officeDocument/2006/relationships/hyperlink" Target="http://www.digitalhumanities.org/companion/view?docId=blackwell/9781405103213/9781405103213.xml&amp;chunk.id=ss1-2-12" TargetMode="External"/><Relationship Id="rId41" Type="http://schemas.openxmlformats.org/officeDocument/2006/relationships/hyperlink" Target="http://www.digitalhumanities.org/companion/" TargetMode="External"/><Relationship Id="rId42" Type="http://schemas.openxmlformats.org/officeDocument/2006/relationships/hyperlink" Target="http://dlsanthology.commons.mla.org/information-visualization-for-humanities-scholars/" TargetMode="External"/><Relationship Id="rId43" Type="http://schemas.openxmlformats.org/officeDocument/2006/relationships/hyperlink" Target="http://dlsanthology.commons.mla.org/information-visualization-for-humanities-scholars/" TargetMode="External"/><Relationship Id="rId44" Type="http://schemas.openxmlformats.org/officeDocument/2006/relationships/hyperlink" Target="http://dlsanthology.commons.mla.org/text-analysis-data-mining-and-visualizations-in-literary-scholarship/" TargetMode="External"/><Relationship Id="rId45" Type="http://schemas.openxmlformats.org/officeDocument/2006/relationships/hyperlink" Target="http://dlsanthology.commons.mla.org/text-analysis-data-mining-and-visualizations-in-literary-scholarship/" TargetMode="External"/><Relationship Id="rId46" Type="http://schemas.openxmlformats.org/officeDocument/2006/relationships/hyperlink" Target="http://dlsanthology.commons.mla.org/gis-for-language-and-literary-study/" TargetMode="External"/><Relationship Id="rId47" Type="http://schemas.openxmlformats.org/officeDocument/2006/relationships/hyperlink" Target="http://www.edwardvanhoutte.org/pub/2003/achpage03.htm" TargetMode="External"/><Relationship Id="rId48" Type="http://schemas.openxmlformats.org/officeDocument/2006/relationships/hyperlink" Target="http://sites.unc.edu/viscomi/841/Electronic%20Scholarship%20Unsworth.pdf" TargetMode="External"/><Relationship Id="rId49" Type="http://schemas.openxmlformats.org/officeDocument/2006/relationships/hyperlink" Target="http://www.digitalhumanities.org/companion/view?docId=blackwell/9781405103213/9781405103213.xml&amp;chunk.id=ss1-3-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iamdan@unc.edu" TargetMode="External"/><Relationship Id="rId5" Type="http://schemas.openxmlformats.org/officeDocument/2006/relationships/hyperlink" Target="http://scalar.usc.edu/works/digital-editing/" TargetMode="External"/><Relationship Id="rId6" Type="http://schemas.openxmlformats.org/officeDocument/2006/relationships/hyperlink" Target="http://siteslab.unc.edu//viscomi/841/syllabus.html" TargetMode="External"/><Relationship Id="rId7" Type="http://schemas.openxmlformats.org/officeDocument/2006/relationships/hyperlink" Target="http://siteslab.unc.edu//viscomi/841/" TargetMode="External"/><Relationship Id="rId8" Type="http://schemas.openxmlformats.org/officeDocument/2006/relationships/hyperlink" Target="http://www.digitalhumanities.org/companion/view?docId=blackwell/9781405103213/9781405103213.xml&amp;chunk.id=ss1-1-3" TargetMode="External"/><Relationship Id="rId9" Type="http://schemas.openxmlformats.org/officeDocument/2006/relationships/hyperlink" Target="http://www.digitalhumanities.org/companion/" TargetMode="External"/><Relationship Id="rId30" Type="http://schemas.openxmlformats.org/officeDocument/2006/relationships/hyperlink" Target="http://www.tei-c.org/About/Archive_new/ETE/Preview/kiernan.xml" TargetMode="External"/><Relationship Id="rId31" Type="http://schemas.openxmlformats.org/officeDocument/2006/relationships/hyperlink" Target="http://www.tei-c.org/Activities/ETE/Preview/index.xml" TargetMode="External"/><Relationship Id="rId32" Type="http://schemas.openxmlformats.org/officeDocument/2006/relationships/hyperlink" Target="http://www.tei-c.org/Activities/ETE/Preview/index.xml" TargetMode="External"/><Relationship Id="rId33" Type="http://schemas.openxmlformats.org/officeDocument/2006/relationships/hyperlink" Target="http://www.whitmanarchive.org/about/articles/anc.00004.html" TargetMode="External"/><Relationship Id="rId34" Type="http://schemas.openxmlformats.org/officeDocument/2006/relationships/hyperlink" Target="http://sites.unc.edu/viscomi/841/Database%20as%20Genre%20Folsom.pdf" TargetMode="External"/><Relationship Id="rId35" Type="http://schemas.openxmlformats.org/officeDocument/2006/relationships/hyperlink" Target="http://sites.unc.edu/viscomi/841/Electronic%20Text%20and%20the%20Death%20of%20the%20Critical%20Edition%20Ross.pdf" TargetMode="External"/><Relationship Id="rId36" Type="http://schemas.openxmlformats.org/officeDocument/2006/relationships/hyperlink" Target="http://dlsanthology.commons.mla.org/the-literary-the-humanistic-the-digital/" TargetMode="External"/><Relationship Id="rId37" Type="http://schemas.openxmlformats.org/officeDocument/2006/relationships/hyperlink" Target="http://dlsanthology.commons.mla.org/the-literary-the-humanistic-the-digital/" TargetMode="External"/><Relationship Id="rId38" Type="http://schemas.openxmlformats.org/officeDocument/2006/relationships/hyperlink" Target="http://sites.unc.edu/viscomi/841/Designing%20a%20Hypertext%20Edition%20of%20a%20Modern%20Poem%20O'Donnell.pdf" TargetMode="External"/><Relationship Id="rId39" Type="http://schemas.openxmlformats.org/officeDocument/2006/relationships/hyperlink" Target="http://sites.unc.edu/viscomi/841/Annotating%20a%20Text%20Lamont.pdf" TargetMode="External"/><Relationship Id="rId20" Type="http://schemas.openxmlformats.org/officeDocument/2006/relationships/hyperlink" Target="http://sites.unc.edu/viscomi/841/Criticizing%20the%20Text%20Greetham.pdf" TargetMode="External"/><Relationship Id="rId21" Type="http://schemas.openxmlformats.org/officeDocument/2006/relationships/hyperlink" Target="http://sites.unc.edu/viscomi/841/Editing%20the%20Text%20Greetham.pdf" TargetMode="External"/><Relationship Id="rId22" Type="http://schemas.openxmlformats.org/officeDocument/2006/relationships/hyperlink" Target="http://sites.unc.edu/viscomi/841/Part%20Two%20Scholarly%20Editing%20in%20the%20Computer%20Age%20Shillingsburg.pdf" TargetMode="External"/><Relationship Id="rId23" Type="http://schemas.openxmlformats.org/officeDocument/2006/relationships/hyperlink" Target="http://dlsanthology.commons.mla.org/digital-scholarly-editing/" TargetMode="External"/><Relationship Id="rId24" Type="http://schemas.openxmlformats.org/officeDocument/2006/relationships/hyperlink" Target="http://www.erudit.org/revue/ron/2006/v/n41-42/013150ar.html" TargetMode="External"/><Relationship Id="rId25" Type="http://schemas.openxmlformats.org/officeDocument/2006/relationships/hyperlink" Target="http://sites.unc.edu/viscomi/841/Why%20Don't%20They%20Leave%20It%20Alone%20Eaves.pdf" TargetMode="External"/><Relationship Id="rId26" Type="http://schemas.openxmlformats.org/officeDocument/2006/relationships/hyperlink" Target="http://sites.unc.edu/viscomi/841/Graphicality%20Reimagining%20Textuality.pdf" TargetMode="External"/><Relationship Id="rId27" Type="http://schemas.openxmlformats.org/officeDocument/2006/relationships/hyperlink" Target="http://www.tei-c.org/About/Archive_new/ETE/Preview/eaves.xml" TargetMode="External"/><Relationship Id="rId28" Type="http://schemas.openxmlformats.org/officeDocument/2006/relationships/hyperlink" Target="http://www.tei-c.org/Activities/ETE/Preview/index.xml" TargetMode="External"/><Relationship Id="rId29" Type="http://schemas.openxmlformats.org/officeDocument/2006/relationships/hyperlink" Target="http://sites.unc.edu/viscomi/digifacs.html" TargetMode="External"/><Relationship Id="rId60" Type="http://schemas.openxmlformats.org/officeDocument/2006/relationships/hyperlink" Target="http://siteslab.unc.edu//viscomi/841/" TargetMode="External"/><Relationship Id="rId61" Type="http://schemas.openxmlformats.org/officeDocument/2006/relationships/hyperlink" Target="http://siteslab.unc.edu//viscomi/841/Onward%20and%20Upward%20with%20the%20Arts%20Grafton.pdf" TargetMode="External"/><Relationship Id="rId62" Type="http://schemas.openxmlformats.org/officeDocument/2006/relationships/hyperlink" Target="http://www.digitalhumanities.org/companion/view?docId=blackwell/9781405103213/9781405103213.xml&amp;chunk.id=ss1-5-5" TargetMode="External"/><Relationship Id="rId10" Type="http://schemas.openxmlformats.org/officeDocument/2006/relationships/hyperlink" Target="http://www.digitalhumanities.org/companion/" TargetMode="External"/><Relationship Id="rId11" Type="http://schemas.openxmlformats.org/officeDocument/2006/relationships/hyperlink" Target="http://computerphilologie.uni-muenchen.de/jg02/unsworth.html" TargetMode="External"/><Relationship Id="rId12" Type="http://schemas.openxmlformats.org/officeDocument/2006/relationships/hyperlink" Target="http://etext.lib.virginia.edu/bsuv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4138</Words>
  <Characters>22764</Characters>
  <Application>Microsoft Macintosh Word</Application>
  <DocSecurity>0</DocSecurity>
  <Lines>325</Lines>
  <Paragraphs>33</Paragraphs>
  <ScaleCrop>false</ScaleCrop>
  <Company>UNC CHapel Hill</Company>
  <LinksUpToDate>false</LinksUpToDate>
  <CharactersWithSpaces>28972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Viscomi</dc:creator>
  <cp:keywords/>
  <cp:lastModifiedBy>Joseph Viscomi</cp:lastModifiedBy>
  <cp:revision>4</cp:revision>
  <cp:lastPrinted>2014-01-08T14:56:00Z</cp:lastPrinted>
  <dcterms:created xsi:type="dcterms:W3CDTF">2014-01-08T20:05:00Z</dcterms:created>
  <dcterms:modified xsi:type="dcterms:W3CDTF">2014-03-10T17:18:00Z</dcterms:modified>
</cp:coreProperties>
</file>